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F2B50" w:rsidRDefault="00E60661" w:rsidP="00E60661">
      <w:pPr>
        <w:shd w:val="clear" w:color="auto" w:fill="F79646" w:themeFill="accent6"/>
        <w:autoSpaceDE w:val="0"/>
        <w:autoSpaceDN w:val="0"/>
        <w:adjustRightInd w:val="0"/>
        <w:rPr>
          <w:rFonts w:ascii="Kalinga" w:hAnsi="Kalinga" w:cs="Kalinga"/>
          <w:b/>
          <w:bCs/>
        </w:rPr>
      </w:pPr>
      <w:r>
        <w:rPr>
          <w:noProof/>
          <w:lang w:val="en-GB" w:eastAsia="en-GB"/>
        </w:rPr>
        <mc:AlternateContent>
          <mc:Choice Requires="wps">
            <w:drawing>
              <wp:anchor distT="0" distB="0" distL="114300" distR="114300" simplePos="0" relativeHeight="251659264" behindDoc="0" locked="0" layoutInCell="1" allowOverlap="1" wp14:anchorId="0708AECC" wp14:editId="73266DC2">
                <wp:simplePos x="0" y="0"/>
                <wp:positionH relativeFrom="column">
                  <wp:posOffset>-47625</wp:posOffset>
                </wp:positionH>
                <wp:positionV relativeFrom="paragraph">
                  <wp:posOffset>-9525</wp:posOffset>
                </wp:positionV>
                <wp:extent cx="6391275" cy="647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47700"/>
                        </a:xfrm>
                        <a:prstGeom prst="rect">
                          <a:avLst/>
                        </a:prstGeom>
                        <a:solidFill>
                          <a:srgbClr val="FFC000"/>
                        </a:solidFill>
                        <a:ln w="9525">
                          <a:solidFill>
                            <a:srgbClr val="000000"/>
                          </a:solidFill>
                          <a:miter lim="800000"/>
                          <a:headEnd/>
                          <a:tailEnd/>
                        </a:ln>
                      </wps:spPr>
                      <wps:txbx>
                        <w:txbxContent>
                          <w:p w:rsidR="009F2B50" w:rsidRPr="00166CB0" w:rsidRDefault="009F2B50" w:rsidP="009F2B50">
                            <w:pPr>
                              <w:jc w:val="center"/>
                              <w:rPr>
                                <w:rFonts w:ascii="Kalinga" w:hAnsi="Kalinga" w:cs="Kalinga"/>
                                <w:b/>
                              </w:rPr>
                            </w:pPr>
                            <w:r w:rsidRPr="00166CB0">
                              <w:rPr>
                                <w:rFonts w:ascii="Kalinga" w:hAnsi="Kalinga" w:cs="Kalinga"/>
                                <w:b/>
                              </w:rPr>
                              <w:t>SPECIALIST LEADER IN EDUCATION</w:t>
                            </w:r>
                          </w:p>
                          <w:p w:rsidR="009F2B50" w:rsidRPr="00166CB0" w:rsidRDefault="009F2B50" w:rsidP="009F2B50">
                            <w:pPr>
                              <w:jc w:val="center"/>
                              <w:rPr>
                                <w:rFonts w:ascii="Kalinga" w:hAnsi="Kalinga" w:cs="Kalinga"/>
                                <w:b/>
                              </w:rPr>
                            </w:pPr>
                            <w:r w:rsidRPr="00166CB0">
                              <w:rPr>
                                <w:rFonts w:ascii="Kalinga" w:hAnsi="Kalinga" w:cs="Kalinga"/>
                                <w:b/>
                              </w:rPr>
                              <w:t>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75pt;width:503.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" fillcolor="#ffc000">
                <v:textbox>
                  <w:txbxContent>
                    <w:p w:rsidR="009F2B50" w:rsidRPr="00166CB0" w:rsidRDefault="009F2B50" w:rsidP="009F2B50">
                      <w:pPr>
                        <w:jc w:val="center"/>
                        <w:rPr>
                          <w:rFonts w:ascii="Kalinga" w:hAnsi="Kalinga" w:cs="Kalinga"/>
                          <w:b/>
                        </w:rPr>
                      </w:pPr>
                      <w:r w:rsidRPr="00166CB0">
                        <w:rPr>
                          <w:rFonts w:ascii="Kalinga" w:hAnsi="Kalinga" w:cs="Kalinga"/>
                          <w:b/>
                        </w:rPr>
                        <w:t>SPECIALIST LEADER IN EDUCATION</w:t>
                      </w:r>
                    </w:p>
                    <w:p w:rsidR="009F2B50" w:rsidRPr="00166CB0" w:rsidRDefault="009F2B50" w:rsidP="009F2B50">
                      <w:pPr>
                        <w:jc w:val="center"/>
                        <w:rPr>
                          <w:rFonts w:ascii="Kalinga" w:hAnsi="Kalinga" w:cs="Kalinga"/>
                          <w:b/>
                        </w:rPr>
                      </w:pPr>
                      <w:r w:rsidRPr="00166CB0">
                        <w:rPr>
                          <w:rFonts w:ascii="Kalinga" w:hAnsi="Kalinga" w:cs="Kalinga"/>
                          <w:b/>
                        </w:rPr>
                        <w:t>APPLICATION</w:t>
                      </w:r>
                    </w:p>
                  </w:txbxContent>
                </v:textbox>
              </v:shape>
            </w:pict>
          </mc:Fallback>
        </mc:AlternateContent>
      </w:r>
    </w:p>
    <w:p w:rsidR="009F2B50" w:rsidRDefault="009F2B50" w:rsidP="006A3440">
      <w:pPr>
        <w:autoSpaceDE w:val="0"/>
        <w:autoSpaceDN w:val="0"/>
        <w:adjustRightInd w:val="0"/>
        <w:rPr>
          <w:rFonts w:ascii="Kalinga" w:hAnsi="Kalinga" w:cs="Kalinga"/>
          <w:b/>
          <w:bCs/>
        </w:rPr>
      </w:pPr>
    </w:p>
    <w:p w:rsidR="009F2B50" w:rsidRDefault="009F2B50" w:rsidP="006A3440">
      <w:pPr>
        <w:autoSpaceDE w:val="0"/>
        <w:autoSpaceDN w:val="0"/>
        <w:adjustRightInd w:val="0"/>
        <w:rPr>
          <w:rFonts w:ascii="Kalinga" w:hAnsi="Kalinga" w:cs="Kalinga"/>
          <w:b/>
          <w:bCs/>
        </w:rPr>
      </w:pPr>
    </w:p>
    <w:p w:rsidR="006A3440" w:rsidRPr="00166CB0" w:rsidRDefault="006A3440" w:rsidP="006A3440">
      <w:pPr>
        <w:autoSpaceDE w:val="0"/>
        <w:autoSpaceDN w:val="0"/>
        <w:adjustRightInd w:val="0"/>
        <w:rPr>
          <w:rFonts w:ascii="Kalinga" w:hAnsi="Kalinga" w:cs="Kalinga"/>
          <w:b/>
          <w:bCs/>
        </w:rPr>
      </w:pPr>
      <w:r w:rsidRPr="00166CB0">
        <w:rPr>
          <w:rFonts w:ascii="Kalinga" w:hAnsi="Kalinga" w:cs="Kalinga"/>
          <w:b/>
          <w:bCs/>
        </w:rPr>
        <w:t>Applicant details</w:t>
      </w:r>
    </w:p>
    <w:p w:rsidR="006A3440" w:rsidRPr="00D8081D" w:rsidRDefault="006A3440" w:rsidP="006A3440">
      <w:pPr>
        <w:rPr>
          <w:rFonts w:ascii="Arial" w:hAnsi="Arial" w:cs="Arial"/>
          <w:b/>
          <w:bCs/>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080"/>
      </w:tblGrid>
      <w:tr w:rsidR="006A3440" w:rsidRPr="007E18BB" w:rsidTr="00166CB0">
        <w:trPr>
          <w:trHeight w:val="410"/>
        </w:trPr>
        <w:tc>
          <w:tcPr>
            <w:tcW w:w="1985" w:type="dxa"/>
            <w:shd w:val="clear" w:color="auto" w:fill="FFC000"/>
            <w:vAlign w:val="center"/>
          </w:tcPr>
          <w:p w:rsidR="006A3440" w:rsidRPr="00166CB0" w:rsidRDefault="006A3440" w:rsidP="00DE7BF7">
            <w:pPr>
              <w:rPr>
                <w:rFonts w:ascii="Kalinga" w:hAnsi="Kalinga" w:cs="Kalinga"/>
                <w:b/>
                <w:bCs/>
                <w:sz w:val="22"/>
                <w:szCs w:val="22"/>
              </w:rPr>
            </w:pPr>
            <w:r w:rsidRPr="00166CB0">
              <w:rPr>
                <w:rFonts w:ascii="Kalinga" w:hAnsi="Kalinga" w:cs="Kalinga"/>
                <w:b/>
                <w:bCs/>
                <w:sz w:val="22"/>
                <w:szCs w:val="22"/>
              </w:rPr>
              <w:t>Title</w:t>
            </w:r>
          </w:p>
        </w:tc>
        <w:tc>
          <w:tcPr>
            <w:tcW w:w="8080" w:type="dxa"/>
            <w:shd w:val="clear" w:color="auto" w:fill="FDE9D9" w:themeFill="accent6" w:themeFillTint="33"/>
          </w:tcPr>
          <w:p w:rsidR="006A3440" w:rsidRPr="00166CB0" w:rsidRDefault="006A3440" w:rsidP="00166CB0">
            <w:pPr>
              <w:ind w:firstLine="720"/>
              <w:rPr>
                <w:rFonts w:ascii="Kalinga" w:hAnsi="Kalinga" w:cs="Kalinga"/>
                <w:bCs/>
                <w:sz w:val="22"/>
              </w:rPr>
            </w:pPr>
          </w:p>
        </w:tc>
      </w:tr>
      <w:tr w:rsidR="006A3440" w:rsidRPr="007E18BB" w:rsidTr="00166CB0">
        <w:trPr>
          <w:trHeight w:val="410"/>
        </w:trPr>
        <w:tc>
          <w:tcPr>
            <w:tcW w:w="1985" w:type="dxa"/>
            <w:shd w:val="clear" w:color="auto" w:fill="FFC000"/>
            <w:vAlign w:val="center"/>
          </w:tcPr>
          <w:p w:rsidR="006A3440" w:rsidRPr="00166CB0" w:rsidRDefault="006A3440" w:rsidP="00DE7BF7">
            <w:pPr>
              <w:rPr>
                <w:rFonts w:ascii="Kalinga" w:hAnsi="Kalinga" w:cs="Kalinga"/>
                <w:b/>
                <w:bCs/>
                <w:sz w:val="22"/>
                <w:szCs w:val="22"/>
              </w:rPr>
            </w:pPr>
            <w:r w:rsidRPr="00166CB0">
              <w:rPr>
                <w:rFonts w:ascii="Kalinga" w:hAnsi="Kalinga" w:cs="Kalinga"/>
                <w:b/>
                <w:bCs/>
                <w:sz w:val="22"/>
                <w:szCs w:val="22"/>
              </w:rPr>
              <w:t>Surname</w:t>
            </w:r>
          </w:p>
        </w:tc>
        <w:tc>
          <w:tcPr>
            <w:tcW w:w="8080" w:type="dxa"/>
            <w:shd w:val="clear" w:color="auto" w:fill="FDE9D9" w:themeFill="accent6" w:themeFillTint="33"/>
          </w:tcPr>
          <w:p w:rsidR="006A3440" w:rsidRPr="00166CB0" w:rsidRDefault="006A3440" w:rsidP="00DE7BF7">
            <w:pPr>
              <w:rPr>
                <w:rFonts w:ascii="Kalinga" w:hAnsi="Kalinga" w:cs="Kalinga"/>
                <w:bCs/>
                <w:sz w:val="22"/>
              </w:rPr>
            </w:pPr>
          </w:p>
        </w:tc>
      </w:tr>
      <w:tr w:rsidR="006A3440" w:rsidRPr="007E18BB" w:rsidTr="00166CB0">
        <w:trPr>
          <w:trHeight w:val="429"/>
        </w:trPr>
        <w:tc>
          <w:tcPr>
            <w:tcW w:w="1985" w:type="dxa"/>
            <w:shd w:val="clear" w:color="auto" w:fill="FFC000"/>
            <w:vAlign w:val="center"/>
          </w:tcPr>
          <w:p w:rsidR="006A3440" w:rsidRPr="00166CB0" w:rsidRDefault="006A3440" w:rsidP="00DE7BF7">
            <w:pPr>
              <w:rPr>
                <w:rFonts w:ascii="Kalinga" w:hAnsi="Kalinga" w:cs="Kalinga"/>
                <w:b/>
                <w:bCs/>
                <w:sz w:val="22"/>
                <w:szCs w:val="22"/>
              </w:rPr>
            </w:pPr>
            <w:r w:rsidRPr="00166CB0">
              <w:rPr>
                <w:rFonts w:ascii="Kalinga" w:hAnsi="Kalinga" w:cs="Kalinga"/>
                <w:b/>
                <w:bCs/>
                <w:sz w:val="22"/>
                <w:szCs w:val="22"/>
              </w:rPr>
              <w:t>First name</w:t>
            </w:r>
          </w:p>
        </w:tc>
        <w:tc>
          <w:tcPr>
            <w:tcW w:w="8080" w:type="dxa"/>
            <w:shd w:val="clear" w:color="auto" w:fill="FDE9D9" w:themeFill="accent6" w:themeFillTint="33"/>
          </w:tcPr>
          <w:p w:rsidR="006A3440" w:rsidRPr="00166CB0" w:rsidRDefault="006A3440" w:rsidP="00DE7BF7">
            <w:pPr>
              <w:rPr>
                <w:rFonts w:ascii="Kalinga" w:hAnsi="Kalinga" w:cs="Kalinga"/>
                <w:bCs/>
                <w:sz w:val="22"/>
              </w:rPr>
            </w:pPr>
          </w:p>
        </w:tc>
      </w:tr>
      <w:tr w:rsidR="006A3440" w:rsidRPr="007E18BB" w:rsidTr="00166CB0">
        <w:trPr>
          <w:trHeight w:val="429"/>
        </w:trPr>
        <w:tc>
          <w:tcPr>
            <w:tcW w:w="1985" w:type="dxa"/>
            <w:shd w:val="clear" w:color="auto" w:fill="FFC000"/>
            <w:vAlign w:val="center"/>
          </w:tcPr>
          <w:p w:rsidR="006A3440" w:rsidRPr="00166CB0" w:rsidRDefault="006A3440" w:rsidP="00DE7BF7">
            <w:pPr>
              <w:rPr>
                <w:rFonts w:ascii="Kalinga" w:hAnsi="Kalinga" w:cs="Kalinga"/>
                <w:b/>
                <w:bCs/>
                <w:sz w:val="22"/>
                <w:szCs w:val="22"/>
              </w:rPr>
            </w:pPr>
            <w:r w:rsidRPr="00166CB0">
              <w:rPr>
                <w:rFonts w:ascii="Kalinga" w:hAnsi="Kalinga" w:cs="Kalinga"/>
                <w:b/>
                <w:bCs/>
                <w:sz w:val="22"/>
                <w:szCs w:val="22"/>
              </w:rPr>
              <w:t>Role</w:t>
            </w:r>
          </w:p>
        </w:tc>
        <w:tc>
          <w:tcPr>
            <w:tcW w:w="8080" w:type="dxa"/>
            <w:shd w:val="clear" w:color="auto" w:fill="FDE9D9" w:themeFill="accent6" w:themeFillTint="33"/>
          </w:tcPr>
          <w:p w:rsidR="006A3440" w:rsidRPr="00166CB0" w:rsidRDefault="006A3440" w:rsidP="00DE7BF7">
            <w:pPr>
              <w:rPr>
                <w:rFonts w:ascii="Kalinga" w:hAnsi="Kalinga" w:cs="Kalinga"/>
                <w:bCs/>
                <w:sz w:val="22"/>
              </w:rPr>
            </w:pPr>
          </w:p>
        </w:tc>
      </w:tr>
      <w:tr w:rsidR="006A3440" w:rsidRPr="007E18BB" w:rsidTr="00166CB0">
        <w:trPr>
          <w:trHeight w:val="429"/>
        </w:trPr>
        <w:tc>
          <w:tcPr>
            <w:tcW w:w="1985" w:type="dxa"/>
            <w:shd w:val="clear" w:color="auto" w:fill="FFC000"/>
            <w:vAlign w:val="center"/>
          </w:tcPr>
          <w:p w:rsidR="006A3440" w:rsidRPr="00166CB0" w:rsidRDefault="006A3440" w:rsidP="00DE7BF7">
            <w:pPr>
              <w:rPr>
                <w:rFonts w:ascii="Kalinga" w:hAnsi="Kalinga" w:cs="Kalinga"/>
                <w:b/>
                <w:bCs/>
                <w:sz w:val="22"/>
                <w:szCs w:val="22"/>
              </w:rPr>
            </w:pPr>
            <w:r w:rsidRPr="00166CB0">
              <w:rPr>
                <w:rFonts w:ascii="Kalinga" w:hAnsi="Kalinga" w:cs="Kalinga"/>
                <w:b/>
                <w:bCs/>
                <w:sz w:val="22"/>
                <w:szCs w:val="22"/>
              </w:rPr>
              <w:t>School</w:t>
            </w:r>
          </w:p>
        </w:tc>
        <w:tc>
          <w:tcPr>
            <w:tcW w:w="8080" w:type="dxa"/>
            <w:shd w:val="clear" w:color="auto" w:fill="FDE9D9" w:themeFill="accent6" w:themeFillTint="33"/>
          </w:tcPr>
          <w:p w:rsidR="006A3440" w:rsidRPr="00166CB0" w:rsidRDefault="006A3440" w:rsidP="00DE7BF7">
            <w:pPr>
              <w:rPr>
                <w:rFonts w:ascii="Kalinga" w:hAnsi="Kalinga" w:cs="Kalinga"/>
                <w:bCs/>
                <w:sz w:val="22"/>
              </w:rPr>
            </w:pPr>
          </w:p>
        </w:tc>
      </w:tr>
      <w:tr w:rsidR="006A3440" w:rsidRPr="007E18BB" w:rsidTr="00166CB0">
        <w:trPr>
          <w:trHeight w:val="429"/>
        </w:trPr>
        <w:tc>
          <w:tcPr>
            <w:tcW w:w="1985" w:type="dxa"/>
            <w:shd w:val="clear" w:color="auto" w:fill="FFC000"/>
            <w:vAlign w:val="center"/>
          </w:tcPr>
          <w:p w:rsidR="006A3440" w:rsidRPr="00166CB0" w:rsidRDefault="006A3440" w:rsidP="00DE7BF7">
            <w:pPr>
              <w:rPr>
                <w:rFonts w:ascii="Kalinga" w:hAnsi="Kalinga" w:cs="Kalinga"/>
                <w:b/>
                <w:bCs/>
                <w:sz w:val="22"/>
                <w:szCs w:val="22"/>
              </w:rPr>
            </w:pPr>
            <w:r w:rsidRPr="00166CB0">
              <w:rPr>
                <w:rFonts w:ascii="Kalinga" w:hAnsi="Kalinga" w:cs="Kalinga"/>
                <w:b/>
                <w:bCs/>
                <w:sz w:val="22"/>
                <w:szCs w:val="22"/>
              </w:rPr>
              <w:t>School URN</w:t>
            </w:r>
          </w:p>
        </w:tc>
        <w:tc>
          <w:tcPr>
            <w:tcW w:w="8080" w:type="dxa"/>
            <w:shd w:val="clear" w:color="auto" w:fill="FDE9D9" w:themeFill="accent6" w:themeFillTint="33"/>
          </w:tcPr>
          <w:p w:rsidR="006A3440" w:rsidRPr="00166CB0" w:rsidRDefault="006A3440" w:rsidP="00DE7BF7">
            <w:pPr>
              <w:rPr>
                <w:rFonts w:ascii="Kalinga" w:hAnsi="Kalinga" w:cs="Kalinga"/>
                <w:bCs/>
                <w:sz w:val="22"/>
              </w:rPr>
            </w:pPr>
          </w:p>
        </w:tc>
      </w:tr>
      <w:tr w:rsidR="006A3440" w:rsidRPr="007E18BB" w:rsidTr="00166CB0">
        <w:trPr>
          <w:trHeight w:val="429"/>
        </w:trPr>
        <w:tc>
          <w:tcPr>
            <w:tcW w:w="1985" w:type="dxa"/>
            <w:shd w:val="clear" w:color="auto" w:fill="FFC000"/>
            <w:vAlign w:val="center"/>
          </w:tcPr>
          <w:p w:rsidR="006A3440" w:rsidRPr="00166CB0" w:rsidRDefault="006A3440" w:rsidP="00DE7BF7">
            <w:pPr>
              <w:rPr>
                <w:rFonts w:ascii="Kalinga" w:hAnsi="Kalinga" w:cs="Kalinga"/>
                <w:b/>
                <w:bCs/>
                <w:sz w:val="22"/>
                <w:szCs w:val="22"/>
              </w:rPr>
            </w:pPr>
            <w:r w:rsidRPr="00166CB0">
              <w:rPr>
                <w:rFonts w:ascii="Kalinga" w:hAnsi="Kalinga" w:cs="Kalinga"/>
                <w:b/>
                <w:bCs/>
                <w:sz w:val="22"/>
                <w:szCs w:val="22"/>
              </w:rPr>
              <w:t>School phase</w:t>
            </w:r>
          </w:p>
        </w:tc>
        <w:tc>
          <w:tcPr>
            <w:tcW w:w="8080" w:type="dxa"/>
            <w:shd w:val="clear" w:color="auto" w:fill="FDE9D9" w:themeFill="accent6" w:themeFillTint="33"/>
          </w:tcPr>
          <w:p w:rsidR="006A3440" w:rsidRPr="00166CB0" w:rsidRDefault="006A3440" w:rsidP="00DE7BF7">
            <w:pPr>
              <w:rPr>
                <w:rFonts w:ascii="Kalinga" w:hAnsi="Kalinga" w:cs="Kalinga"/>
                <w:bCs/>
                <w:sz w:val="22"/>
              </w:rPr>
            </w:pPr>
          </w:p>
        </w:tc>
      </w:tr>
      <w:tr w:rsidR="006A3440" w:rsidRPr="007E18BB" w:rsidTr="00166CB0">
        <w:trPr>
          <w:trHeight w:val="429"/>
        </w:trPr>
        <w:tc>
          <w:tcPr>
            <w:tcW w:w="1985" w:type="dxa"/>
            <w:shd w:val="clear" w:color="auto" w:fill="FFC000"/>
            <w:vAlign w:val="center"/>
          </w:tcPr>
          <w:p w:rsidR="006A3440" w:rsidRPr="00166CB0" w:rsidRDefault="006A3440" w:rsidP="00DE7BF7">
            <w:pPr>
              <w:rPr>
                <w:rFonts w:ascii="Kalinga" w:hAnsi="Kalinga" w:cs="Kalinga"/>
                <w:b/>
                <w:bCs/>
                <w:sz w:val="22"/>
                <w:szCs w:val="22"/>
              </w:rPr>
            </w:pPr>
            <w:r w:rsidRPr="00166CB0">
              <w:rPr>
                <w:rFonts w:ascii="Kalinga" w:hAnsi="Kalinga" w:cs="Kalinga"/>
                <w:b/>
                <w:bCs/>
                <w:sz w:val="22"/>
                <w:szCs w:val="22"/>
              </w:rPr>
              <w:t>Address</w:t>
            </w:r>
          </w:p>
        </w:tc>
        <w:tc>
          <w:tcPr>
            <w:tcW w:w="8080" w:type="dxa"/>
            <w:shd w:val="clear" w:color="auto" w:fill="FDE9D9" w:themeFill="accent6" w:themeFillTint="33"/>
          </w:tcPr>
          <w:p w:rsidR="006A3440" w:rsidRPr="00166CB0" w:rsidRDefault="006A3440" w:rsidP="00DE7BF7">
            <w:pPr>
              <w:rPr>
                <w:rFonts w:ascii="Kalinga" w:hAnsi="Kalinga" w:cs="Kalinga"/>
                <w:bCs/>
                <w:sz w:val="22"/>
              </w:rPr>
            </w:pPr>
          </w:p>
        </w:tc>
      </w:tr>
      <w:tr w:rsidR="006A3440" w:rsidRPr="007E18BB" w:rsidTr="00166CB0">
        <w:trPr>
          <w:trHeight w:val="429"/>
        </w:trPr>
        <w:tc>
          <w:tcPr>
            <w:tcW w:w="1985" w:type="dxa"/>
            <w:shd w:val="clear" w:color="auto" w:fill="FFC000"/>
            <w:vAlign w:val="center"/>
          </w:tcPr>
          <w:p w:rsidR="006A3440" w:rsidRPr="00166CB0" w:rsidRDefault="006A3440" w:rsidP="00DE7BF7">
            <w:pPr>
              <w:rPr>
                <w:rFonts w:ascii="Kalinga" w:hAnsi="Kalinga" w:cs="Kalinga"/>
                <w:b/>
                <w:bCs/>
                <w:sz w:val="22"/>
                <w:szCs w:val="22"/>
              </w:rPr>
            </w:pPr>
            <w:r w:rsidRPr="00166CB0">
              <w:rPr>
                <w:rFonts w:ascii="Kalinga" w:hAnsi="Kalinga" w:cs="Kalinga"/>
                <w:b/>
                <w:bCs/>
                <w:sz w:val="22"/>
                <w:szCs w:val="22"/>
              </w:rPr>
              <w:t>Phone</w:t>
            </w:r>
          </w:p>
        </w:tc>
        <w:tc>
          <w:tcPr>
            <w:tcW w:w="8080" w:type="dxa"/>
            <w:shd w:val="clear" w:color="auto" w:fill="FDE9D9" w:themeFill="accent6" w:themeFillTint="33"/>
          </w:tcPr>
          <w:p w:rsidR="006A3440" w:rsidRPr="00166CB0" w:rsidRDefault="006A3440" w:rsidP="00DE7BF7">
            <w:pPr>
              <w:rPr>
                <w:rFonts w:ascii="Kalinga" w:hAnsi="Kalinga" w:cs="Kalinga"/>
                <w:bCs/>
                <w:sz w:val="22"/>
              </w:rPr>
            </w:pPr>
          </w:p>
        </w:tc>
      </w:tr>
      <w:tr w:rsidR="006A3440" w:rsidRPr="007E18BB" w:rsidTr="00166CB0">
        <w:trPr>
          <w:trHeight w:val="429"/>
        </w:trPr>
        <w:tc>
          <w:tcPr>
            <w:tcW w:w="1985" w:type="dxa"/>
            <w:shd w:val="clear" w:color="auto" w:fill="FFC000"/>
            <w:vAlign w:val="center"/>
          </w:tcPr>
          <w:p w:rsidR="006A3440" w:rsidRPr="00166CB0" w:rsidRDefault="006A3440" w:rsidP="00DE7BF7">
            <w:pPr>
              <w:rPr>
                <w:rFonts w:ascii="Kalinga" w:hAnsi="Kalinga" w:cs="Kalinga"/>
                <w:b/>
                <w:bCs/>
                <w:sz w:val="22"/>
                <w:szCs w:val="22"/>
              </w:rPr>
            </w:pPr>
            <w:r w:rsidRPr="00166CB0">
              <w:rPr>
                <w:rFonts w:ascii="Kalinga" w:hAnsi="Kalinga" w:cs="Kalinga"/>
                <w:b/>
                <w:bCs/>
                <w:sz w:val="22"/>
                <w:szCs w:val="22"/>
              </w:rPr>
              <w:t>Email</w:t>
            </w:r>
          </w:p>
        </w:tc>
        <w:tc>
          <w:tcPr>
            <w:tcW w:w="8080" w:type="dxa"/>
            <w:shd w:val="clear" w:color="auto" w:fill="FDE9D9" w:themeFill="accent6" w:themeFillTint="33"/>
          </w:tcPr>
          <w:p w:rsidR="006A3440" w:rsidRPr="00166CB0" w:rsidRDefault="006A3440" w:rsidP="00DE7BF7">
            <w:pPr>
              <w:rPr>
                <w:rFonts w:ascii="Kalinga" w:hAnsi="Kalinga" w:cs="Kalinga"/>
                <w:bCs/>
                <w:sz w:val="22"/>
              </w:rPr>
            </w:pPr>
          </w:p>
        </w:tc>
      </w:tr>
    </w:tbl>
    <w:p w:rsidR="006A3440" w:rsidRPr="00166CB0" w:rsidRDefault="00166CB0" w:rsidP="006A3440">
      <w:pPr>
        <w:rPr>
          <w:rFonts w:ascii="Kalinga" w:hAnsi="Kalinga" w:cs="Kalinga"/>
          <w:bCs/>
          <w:sz w:val="18"/>
          <w:szCs w:val="18"/>
        </w:rPr>
      </w:pPr>
      <w:r>
        <w:rPr>
          <w:rFonts w:ascii="Kalinga" w:hAnsi="Kalinga" w:cs="Kalinga"/>
          <w:bCs/>
          <w:sz w:val="18"/>
          <w:szCs w:val="18"/>
        </w:rPr>
        <w:t>CATTS</w:t>
      </w:r>
      <w:r w:rsidR="006A3440" w:rsidRPr="00166CB0">
        <w:rPr>
          <w:rFonts w:ascii="Kalinga" w:hAnsi="Kalinga" w:cs="Kalinga"/>
          <w:bCs/>
          <w:sz w:val="18"/>
          <w:szCs w:val="18"/>
        </w:rPr>
        <w:t xml:space="preserve"> will use this information to contact you.</w:t>
      </w:r>
    </w:p>
    <w:p w:rsidR="006A3440" w:rsidRDefault="006A3440" w:rsidP="006A3440">
      <w:pPr>
        <w:keepNext/>
        <w:autoSpaceDE w:val="0"/>
        <w:autoSpaceDN w:val="0"/>
        <w:adjustRightInd w:val="0"/>
        <w:rPr>
          <w:rFonts w:ascii="Arial" w:hAnsi="Arial" w:cs="Arial"/>
          <w:b/>
        </w:rPr>
      </w:pPr>
    </w:p>
    <w:p w:rsidR="006A3440" w:rsidRPr="00166CB0" w:rsidRDefault="006A3440" w:rsidP="006A3440">
      <w:pPr>
        <w:keepNext/>
        <w:autoSpaceDE w:val="0"/>
        <w:autoSpaceDN w:val="0"/>
        <w:adjustRightInd w:val="0"/>
        <w:rPr>
          <w:rFonts w:ascii="Kalinga" w:hAnsi="Kalinga" w:cs="Kalinga"/>
          <w:b/>
        </w:rPr>
      </w:pPr>
      <w:r w:rsidRPr="00166CB0">
        <w:rPr>
          <w:rFonts w:ascii="Kalinga" w:hAnsi="Kalinga" w:cs="Kalinga"/>
          <w:b/>
        </w:rPr>
        <w:t>Eligibility criteria confirmation</w:t>
      </w:r>
    </w:p>
    <w:p w:rsidR="006A3440" w:rsidRPr="00166CB0" w:rsidRDefault="006A3440" w:rsidP="006A3440">
      <w:pPr>
        <w:keepNext/>
        <w:autoSpaceDE w:val="0"/>
        <w:autoSpaceDN w:val="0"/>
        <w:adjustRightInd w:val="0"/>
        <w:rPr>
          <w:rFonts w:ascii="Kalinga" w:hAnsi="Kalinga" w:cs="Kalinga"/>
          <w:b/>
          <w:sz w:val="10"/>
          <w:szCs w:val="10"/>
        </w:rPr>
      </w:pPr>
    </w:p>
    <w:p w:rsidR="006A3440" w:rsidRPr="00166CB0" w:rsidRDefault="006A3440" w:rsidP="006A3440">
      <w:pPr>
        <w:keepNext/>
        <w:autoSpaceDE w:val="0"/>
        <w:autoSpaceDN w:val="0"/>
        <w:adjustRightInd w:val="0"/>
        <w:rPr>
          <w:rFonts w:ascii="Kalinga" w:hAnsi="Kalinga" w:cs="Kalinga"/>
          <w:sz w:val="22"/>
          <w:szCs w:val="22"/>
        </w:rPr>
      </w:pPr>
      <w:r w:rsidRPr="00166CB0">
        <w:rPr>
          <w:rFonts w:ascii="Kalinga" w:hAnsi="Kalinga" w:cs="Kalinga"/>
          <w:sz w:val="22"/>
          <w:szCs w:val="22"/>
        </w:rPr>
        <w:t xml:space="preserve">a) Do you hold a leadership role or responsibility </w:t>
      </w:r>
      <w:r w:rsidRPr="00166CB0">
        <w:rPr>
          <w:rFonts w:ascii="Kalinga" w:hAnsi="Kalinga" w:cs="Kalinga"/>
          <w:b/>
          <w:sz w:val="22"/>
          <w:szCs w:val="22"/>
        </w:rPr>
        <w:t>within your school</w:t>
      </w:r>
      <w:r w:rsidRPr="00166CB0">
        <w:rPr>
          <w:rFonts w:ascii="Kalinga" w:hAnsi="Kalinga" w:cs="Kalinga"/>
          <w:sz w:val="22"/>
          <w:szCs w:val="22"/>
        </w:rPr>
        <w:t xml:space="preserve">?  </w:t>
      </w:r>
    </w:p>
    <w:p w:rsidR="006A3440" w:rsidRPr="00166CB0" w:rsidRDefault="006A3440" w:rsidP="006A3440">
      <w:pPr>
        <w:keepNext/>
        <w:autoSpaceDE w:val="0"/>
        <w:autoSpaceDN w:val="0"/>
        <w:adjustRightInd w:val="0"/>
        <w:rPr>
          <w:rFonts w:ascii="Kalinga" w:hAnsi="Kalinga" w:cs="Kalinga"/>
          <w:sz w:val="22"/>
          <w:szCs w:val="22"/>
        </w:rPr>
      </w:pPr>
    </w:p>
    <w:tbl>
      <w:tblPr>
        <w:tblStyle w:val="TableGrid"/>
        <w:tblW w:w="0" w:type="auto"/>
        <w:tblInd w:w="2093" w:type="dxa"/>
        <w:tblLook w:val="04A0" w:firstRow="1" w:lastRow="0" w:firstColumn="1" w:lastColumn="0" w:noHBand="0" w:noVBand="1"/>
      </w:tblPr>
      <w:tblGrid>
        <w:gridCol w:w="850"/>
        <w:gridCol w:w="426"/>
        <w:gridCol w:w="425"/>
        <w:gridCol w:w="709"/>
        <w:gridCol w:w="425"/>
      </w:tblGrid>
      <w:tr w:rsidR="00166CB0" w:rsidTr="00A53F91">
        <w:tc>
          <w:tcPr>
            <w:tcW w:w="850" w:type="dxa"/>
            <w:tcBorders>
              <w:top w:val="nil"/>
              <w:left w:val="nil"/>
              <w:bottom w:val="nil"/>
              <w:right w:val="single" w:sz="4" w:space="0" w:color="auto"/>
            </w:tcBorders>
          </w:tcPr>
          <w:p w:rsidR="00166CB0" w:rsidRDefault="00166CB0" w:rsidP="006A3440">
            <w:pPr>
              <w:keepNext/>
              <w:autoSpaceDE w:val="0"/>
              <w:autoSpaceDN w:val="0"/>
              <w:adjustRightInd w:val="0"/>
              <w:rPr>
                <w:rFonts w:ascii="Kalinga" w:hAnsi="Kalinga" w:cs="Kalinga"/>
                <w:sz w:val="22"/>
                <w:szCs w:val="22"/>
              </w:rPr>
            </w:pPr>
            <w:r>
              <w:rPr>
                <w:rFonts w:ascii="Kalinga" w:hAnsi="Kalinga" w:cs="Kalinga"/>
                <w:sz w:val="22"/>
                <w:szCs w:val="22"/>
              </w:rPr>
              <w:t>Yes</w:t>
            </w:r>
          </w:p>
        </w:tc>
        <w:tc>
          <w:tcPr>
            <w:tcW w:w="426" w:type="dxa"/>
            <w:tcBorders>
              <w:left w:val="single" w:sz="4" w:space="0" w:color="auto"/>
              <w:right w:val="single" w:sz="4" w:space="0" w:color="auto"/>
            </w:tcBorders>
            <w:shd w:val="clear" w:color="auto" w:fill="FDE9D9" w:themeFill="accent6" w:themeFillTint="33"/>
          </w:tcPr>
          <w:p w:rsidR="00166CB0" w:rsidRDefault="00166CB0" w:rsidP="006A3440">
            <w:pPr>
              <w:keepNext/>
              <w:autoSpaceDE w:val="0"/>
              <w:autoSpaceDN w:val="0"/>
              <w:adjustRightInd w:val="0"/>
              <w:rPr>
                <w:rFonts w:ascii="Kalinga" w:hAnsi="Kalinga" w:cs="Kalinga"/>
                <w:sz w:val="22"/>
                <w:szCs w:val="22"/>
              </w:rPr>
            </w:pPr>
          </w:p>
        </w:tc>
        <w:tc>
          <w:tcPr>
            <w:tcW w:w="425" w:type="dxa"/>
            <w:tcBorders>
              <w:top w:val="nil"/>
              <w:left w:val="single" w:sz="4" w:space="0" w:color="auto"/>
              <w:bottom w:val="nil"/>
              <w:right w:val="nil"/>
            </w:tcBorders>
          </w:tcPr>
          <w:p w:rsidR="00166CB0" w:rsidRDefault="00166CB0" w:rsidP="006A3440">
            <w:pPr>
              <w:keepNext/>
              <w:autoSpaceDE w:val="0"/>
              <w:autoSpaceDN w:val="0"/>
              <w:adjustRightInd w:val="0"/>
              <w:rPr>
                <w:rFonts w:ascii="Kalinga" w:hAnsi="Kalinga" w:cs="Kalinga"/>
                <w:sz w:val="22"/>
                <w:szCs w:val="22"/>
              </w:rPr>
            </w:pPr>
          </w:p>
        </w:tc>
        <w:tc>
          <w:tcPr>
            <w:tcW w:w="709" w:type="dxa"/>
            <w:tcBorders>
              <w:top w:val="nil"/>
              <w:left w:val="nil"/>
              <w:bottom w:val="nil"/>
              <w:right w:val="single" w:sz="4" w:space="0" w:color="auto"/>
            </w:tcBorders>
          </w:tcPr>
          <w:p w:rsidR="00166CB0" w:rsidRDefault="00166CB0" w:rsidP="006A3440">
            <w:pPr>
              <w:keepNext/>
              <w:autoSpaceDE w:val="0"/>
              <w:autoSpaceDN w:val="0"/>
              <w:adjustRightInd w:val="0"/>
              <w:rPr>
                <w:rFonts w:ascii="Kalinga" w:hAnsi="Kalinga" w:cs="Kalinga"/>
                <w:sz w:val="22"/>
                <w:szCs w:val="22"/>
              </w:rPr>
            </w:pPr>
            <w:r>
              <w:rPr>
                <w:rFonts w:ascii="Kalinga" w:hAnsi="Kalinga" w:cs="Kalinga"/>
                <w:sz w:val="22"/>
                <w:szCs w:val="22"/>
              </w:rPr>
              <w:t>No</w:t>
            </w:r>
          </w:p>
        </w:tc>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166CB0" w:rsidRDefault="00166CB0" w:rsidP="006A3440">
            <w:pPr>
              <w:keepNext/>
              <w:autoSpaceDE w:val="0"/>
              <w:autoSpaceDN w:val="0"/>
              <w:adjustRightInd w:val="0"/>
              <w:rPr>
                <w:rFonts w:ascii="Kalinga" w:hAnsi="Kalinga" w:cs="Kalinga"/>
                <w:sz w:val="22"/>
                <w:szCs w:val="22"/>
              </w:rPr>
            </w:pPr>
          </w:p>
        </w:tc>
      </w:tr>
    </w:tbl>
    <w:p w:rsidR="006A3440" w:rsidRPr="00166CB0" w:rsidRDefault="006A3440" w:rsidP="006A3440">
      <w:pPr>
        <w:keepNext/>
        <w:autoSpaceDE w:val="0"/>
        <w:autoSpaceDN w:val="0"/>
        <w:adjustRightInd w:val="0"/>
        <w:rPr>
          <w:rFonts w:ascii="Kalinga" w:hAnsi="Kalinga" w:cs="Kalinga"/>
          <w:sz w:val="22"/>
          <w:szCs w:val="22"/>
        </w:rPr>
      </w:pPr>
    </w:p>
    <w:p w:rsidR="006A3440" w:rsidRPr="00166CB0" w:rsidRDefault="006A3440" w:rsidP="006A3440">
      <w:pPr>
        <w:keepNext/>
        <w:autoSpaceDE w:val="0"/>
        <w:autoSpaceDN w:val="0"/>
        <w:adjustRightInd w:val="0"/>
        <w:rPr>
          <w:rFonts w:ascii="Kalinga" w:hAnsi="Kalinga" w:cs="Kalinga"/>
          <w:sz w:val="22"/>
          <w:szCs w:val="22"/>
        </w:rPr>
      </w:pPr>
      <w:r w:rsidRPr="00166CB0">
        <w:rPr>
          <w:rFonts w:ascii="Kalinga" w:hAnsi="Kalinga" w:cs="Kalinga"/>
          <w:sz w:val="22"/>
          <w:szCs w:val="22"/>
        </w:rPr>
        <w:t xml:space="preserve">b) Please indicate how long you have been in this role. </w:t>
      </w:r>
      <w:proofErr w:type="gramStart"/>
      <w:r w:rsidRPr="00166CB0">
        <w:rPr>
          <w:rFonts w:ascii="Kalinga" w:hAnsi="Kalinga" w:cs="Kalinga"/>
          <w:sz w:val="22"/>
          <w:szCs w:val="22"/>
        </w:rPr>
        <w:t>If less than two years, please provide details of your previous leadership role or responsibility.</w:t>
      </w:r>
      <w:proofErr w:type="gramEnd"/>
      <w:r w:rsidRPr="00166CB0">
        <w:rPr>
          <w:rFonts w:ascii="Kalinga" w:hAnsi="Kalinga" w:cs="Kalinga"/>
          <w:sz w:val="22"/>
          <w:szCs w:val="22"/>
        </w:rPr>
        <w:t xml:space="preserve"> Please include the name of the school where the role was held.</w:t>
      </w:r>
    </w:p>
    <w:p w:rsidR="006A3440" w:rsidRDefault="006A3440" w:rsidP="006A3440">
      <w:pPr>
        <w:keepNext/>
        <w:autoSpaceDE w:val="0"/>
        <w:autoSpaceDN w:val="0"/>
        <w:adjustRightInd w:val="0"/>
        <w:rPr>
          <w:rFonts w:ascii="Arial" w:hAnsi="Arial" w:cs="Arial"/>
          <w:sz w:val="22"/>
          <w:szCs w:val="22"/>
        </w:rPr>
      </w:pPr>
    </w:p>
    <w:tbl>
      <w:tblPr>
        <w:tblpPr w:leftFromText="180" w:rightFromText="180" w:vertAnchor="text" w:horzAnchor="margin" w:tblpX="108"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ook w:val="01E0" w:firstRow="1" w:lastRow="1" w:firstColumn="1" w:lastColumn="1" w:noHBand="0" w:noVBand="0"/>
      </w:tblPr>
      <w:tblGrid>
        <w:gridCol w:w="8856"/>
      </w:tblGrid>
      <w:tr w:rsidR="006A3440" w:rsidRPr="007E18BB" w:rsidTr="00A53F91">
        <w:trPr>
          <w:trHeight w:val="1264"/>
        </w:trPr>
        <w:tc>
          <w:tcPr>
            <w:tcW w:w="9889" w:type="dxa"/>
            <w:shd w:val="clear" w:color="auto" w:fill="FDE9D9" w:themeFill="accent6" w:themeFillTint="33"/>
          </w:tcPr>
          <w:p w:rsidR="006A3440" w:rsidRPr="00166CB0" w:rsidRDefault="006A3440" w:rsidP="00DE7BF7">
            <w:pPr>
              <w:rPr>
                <w:rFonts w:ascii="Kalinga" w:hAnsi="Kalinga" w:cs="Kalinga"/>
                <w:sz w:val="20"/>
              </w:rPr>
            </w:pPr>
          </w:p>
          <w:p w:rsidR="006A3440" w:rsidRPr="00166CB0" w:rsidRDefault="006A3440" w:rsidP="00DE7BF7">
            <w:pPr>
              <w:tabs>
                <w:tab w:val="left" w:pos="1785"/>
              </w:tabs>
              <w:rPr>
                <w:rFonts w:ascii="Kalinga" w:hAnsi="Kalinga" w:cs="Kalinga"/>
                <w:sz w:val="20"/>
              </w:rPr>
            </w:pPr>
            <w:r w:rsidRPr="00166CB0">
              <w:rPr>
                <w:rFonts w:ascii="Kalinga" w:hAnsi="Kalinga" w:cs="Kalinga"/>
                <w:sz w:val="20"/>
              </w:rPr>
              <w:tab/>
            </w:r>
          </w:p>
          <w:p w:rsidR="006A3440" w:rsidRPr="00166CB0" w:rsidRDefault="006A3440" w:rsidP="00DE7BF7">
            <w:pPr>
              <w:rPr>
                <w:rFonts w:ascii="Kalinga" w:hAnsi="Kalinga" w:cs="Kalinga"/>
                <w:sz w:val="20"/>
              </w:rPr>
            </w:pPr>
          </w:p>
          <w:p w:rsidR="006A3440" w:rsidRPr="00166CB0" w:rsidRDefault="006A3440" w:rsidP="00DE7BF7">
            <w:pPr>
              <w:rPr>
                <w:rFonts w:ascii="Kalinga" w:hAnsi="Kalinga" w:cs="Kalinga"/>
                <w:sz w:val="20"/>
              </w:rPr>
            </w:pPr>
          </w:p>
          <w:p w:rsidR="006A3440" w:rsidRPr="00166CB0" w:rsidRDefault="006A3440" w:rsidP="00DE7BF7">
            <w:pPr>
              <w:rPr>
                <w:rFonts w:ascii="Kalinga" w:hAnsi="Kalinga" w:cs="Kalinga"/>
                <w:sz w:val="20"/>
              </w:rPr>
            </w:pPr>
          </w:p>
          <w:p w:rsidR="006A3440" w:rsidRPr="00166CB0" w:rsidRDefault="006A3440" w:rsidP="00DE7BF7">
            <w:pPr>
              <w:rPr>
                <w:rFonts w:ascii="Kalinga" w:hAnsi="Kalinga" w:cs="Kalinga"/>
                <w:sz w:val="20"/>
              </w:rPr>
            </w:pPr>
          </w:p>
        </w:tc>
      </w:tr>
    </w:tbl>
    <w:p w:rsidR="00C376FF" w:rsidRDefault="00C376FF" w:rsidP="006A3440">
      <w:pPr>
        <w:keepNext/>
        <w:autoSpaceDE w:val="0"/>
        <w:autoSpaceDN w:val="0"/>
        <w:adjustRightInd w:val="0"/>
        <w:rPr>
          <w:rFonts w:ascii="Arial" w:hAnsi="Arial" w:cs="Arial"/>
          <w:b/>
          <w:bCs/>
        </w:rPr>
      </w:pPr>
    </w:p>
    <w:p w:rsidR="00C376FF" w:rsidRDefault="00C376FF">
      <w:pPr>
        <w:spacing w:after="200" w:line="276" w:lineRule="auto"/>
        <w:rPr>
          <w:rFonts w:ascii="Arial" w:hAnsi="Arial" w:cs="Arial"/>
          <w:b/>
          <w:bCs/>
        </w:rPr>
      </w:pPr>
      <w:r>
        <w:rPr>
          <w:rFonts w:ascii="Arial" w:hAnsi="Arial" w:cs="Arial"/>
          <w:b/>
          <w:bCs/>
        </w:rPr>
        <w:br w:type="page"/>
      </w:r>
    </w:p>
    <w:p w:rsidR="006A3440" w:rsidRPr="00166CB0" w:rsidRDefault="006A3440" w:rsidP="006A3440">
      <w:pPr>
        <w:keepNext/>
        <w:autoSpaceDE w:val="0"/>
        <w:autoSpaceDN w:val="0"/>
        <w:adjustRightInd w:val="0"/>
        <w:rPr>
          <w:rFonts w:ascii="Kalinga" w:hAnsi="Kalinga" w:cs="Kalinga"/>
          <w:b/>
          <w:bCs/>
        </w:rPr>
      </w:pPr>
      <w:r w:rsidRPr="00166CB0">
        <w:rPr>
          <w:rFonts w:ascii="Kalinga" w:hAnsi="Kalinga" w:cs="Kalinga"/>
          <w:b/>
          <w:bCs/>
        </w:rPr>
        <w:lastRenderedPageBreak/>
        <w:t>Your specialism</w:t>
      </w:r>
    </w:p>
    <w:p w:rsidR="006A3440" w:rsidRPr="00166CB0" w:rsidRDefault="006A3440" w:rsidP="006A3440">
      <w:pPr>
        <w:keepNext/>
        <w:autoSpaceDE w:val="0"/>
        <w:autoSpaceDN w:val="0"/>
        <w:adjustRightInd w:val="0"/>
        <w:rPr>
          <w:rFonts w:ascii="Kalinga" w:hAnsi="Kalinga" w:cs="Kalinga"/>
          <w:b/>
          <w:bCs/>
          <w:sz w:val="20"/>
        </w:rPr>
      </w:pPr>
      <w:r w:rsidRPr="00166CB0">
        <w:rPr>
          <w:rFonts w:ascii="Kalinga" w:hAnsi="Kalinga" w:cs="Kalinga"/>
          <w:bCs/>
          <w:sz w:val="20"/>
        </w:rPr>
        <w:t xml:space="preserve">Please indicate the specialist area(s) in which you would wish to offer your expertise </w:t>
      </w:r>
    </w:p>
    <w:tbl>
      <w:tblPr>
        <w:tblpPr w:leftFromText="180" w:rightFromText="180" w:vertAnchor="text" w:horzAnchor="margin" w:tblpY="2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977"/>
        <w:gridCol w:w="3544"/>
      </w:tblGrid>
      <w:tr w:rsidR="006A3440" w:rsidRPr="007E18BB" w:rsidTr="00A53F91">
        <w:trPr>
          <w:trHeight w:val="553"/>
        </w:trPr>
        <w:tc>
          <w:tcPr>
            <w:tcW w:w="3510" w:type="dxa"/>
            <w:tcBorders>
              <w:left w:val="single" w:sz="12" w:space="0" w:color="auto"/>
            </w:tcBorders>
            <w:shd w:val="clear" w:color="auto" w:fill="FFC000"/>
            <w:vAlign w:val="center"/>
          </w:tcPr>
          <w:p w:rsidR="006A3440" w:rsidRPr="00166CB0" w:rsidRDefault="006A3440" w:rsidP="00DE7BF7">
            <w:pPr>
              <w:rPr>
                <w:rFonts w:ascii="Kalinga" w:hAnsi="Kalinga" w:cs="Kalinga"/>
                <w:b/>
                <w:sz w:val="22"/>
                <w:szCs w:val="22"/>
              </w:rPr>
            </w:pPr>
            <w:r w:rsidRPr="00166CB0">
              <w:rPr>
                <w:rFonts w:ascii="Kalinga" w:hAnsi="Kalinga" w:cs="Kalinga"/>
                <w:b/>
                <w:sz w:val="22"/>
                <w:szCs w:val="22"/>
              </w:rPr>
              <w:t>Specialism</w:t>
            </w:r>
          </w:p>
        </w:tc>
        <w:tc>
          <w:tcPr>
            <w:tcW w:w="2977" w:type="dxa"/>
            <w:shd w:val="clear" w:color="auto" w:fill="FFC000"/>
            <w:vAlign w:val="center"/>
          </w:tcPr>
          <w:p w:rsidR="006A3440" w:rsidRPr="00166CB0" w:rsidRDefault="006A3440" w:rsidP="00DE7BF7">
            <w:pPr>
              <w:rPr>
                <w:rFonts w:ascii="Kalinga" w:hAnsi="Kalinga" w:cs="Kalinga"/>
                <w:b/>
                <w:sz w:val="22"/>
                <w:szCs w:val="22"/>
              </w:rPr>
            </w:pPr>
            <w:r w:rsidRPr="00166CB0">
              <w:rPr>
                <w:rFonts w:ascii="Kalinga" w:hAnsi="Kalinga" w:cs="Kalinga"/>
                <w:b/>
                <w:sz w:val="22"/>
                <w:szCs w:val="22"/>
              </w:rPr>
              <w:t>Mark your specialism(s) with a cross (X)</w:t>
            </w:r>
            <w:del w:id="1" w:author="CAINE, Scott" w:date="2014-02-11T16:39:00Z">
              <w:r w:rsidRPr="00166CB0" w:rsidDel="00021A35">
                <w:rPr>
                  <w:rFonts w:ascii="Kalinga" w:hAnsi="Kalinga" w:cs="Kalinga"/>
                  <w:b/>
                  <w:sz w:val="22"/>
                  <w:szCs w:val="22"/>
                </w:rPr>
                <w:delText xml:space="preserve"> </w:delText>
              </w:r>
            </w:del>
          </w:p>
        </w:tc>
        <w:tc>
          <w:tcPr>
            <w:tcW w:w="3544" w:type="dxa"/>
            <w:shd w:val="clear" w:color="auto" w:fill="FFC000"/>
            <w:vAlign w:val="center"/>
          </w:tcPr>
          <w:p w:rsidR="006A3440" w:rsidRPr="00166CB0" w:rsidRDefault="006A3440" w:rsidP="00DE7BF7">
            <w:pPr>
              <w:rPr>
                <w:rFonts w:ascii="Kalinga" w:hAnsi="Kalinga" w:cs="Kalinga"/>
                <w:b/>
                <w:sz w:val="22"/>
                <w:szCs w:val="22"/>
              </w:rPr>
            </w:pPr>
            <w:r w:rsidRPr="00166CB0">
              <w:rPr>
                <w:rFonts w:ascii="Kalinga" w:hAnsi="Kalinga" w:cs="Kalinga"/>
                <w:b/>
                <w:sz w:val="22"/>
                <w:szCs w:val="22"/>
              </w:rPr>
              <w:t xml:space="preserve">Length of time in role </w:t>
            </w:r>
            <w:r w:rsidRPr="00166CB0">
              <w:rPr>
                <w:rFonts w:ascii="Kalinga" w:hAnsi="Kalinga" w:cs="Kalinga"/>
                <w:bCs/>
                <w:sz w:val="20"/>
              </w:rPr>
              <w:t>(this should be at least two years)</w:t>
            </w:r>
          </w:p>
        </w:tc>
      </w:tr>
      <w:tr w:rsidR="006A3440" w:rsidRPr="007E18BB" w:rsidTr="00A53F91">
        <w:trPr>
          <w:trHeight w:val="401"/>
        </w:trPr>
        <w:tc>
          <w:tcPr>
            <w:tcW w:w="10031" w:type="dxa"/>
            <w:gridSpan w:val="3"/>
            <w:tcBorders>
              <w:left w:val="single" w:sz="12" w:space="0" w:color="auto"/>
            </w:tcBorders>
            <w:shd w:val="clear" w:color="auto" w:fill="FFC000"/>
            <w:vAlign w:val="center"/>
          </w:tcPr>
          <w:p w:rsidR="006A3440" w:rsidRPr="00166CB0" w:rsidRDefault="006A3440" w:rsidP="006A3440">
            <w:pPr>
              <w:jc w:val="center"/>
              <w:rPr>
                <w:rFonts w:ascii="Kalinga" w:hAnsi="Kalinga" w:cs="Kalinga"/>
                <w:b/>
                <w:sz w:val="22"/>
                <w:szCs w:val="22"/>
              </w:rPr>
            </w:pPr>
            <w:r w:rsidRPr="00166CB0">
              <w:rPr>
                <w:rFonts w:ascii="Kalinga" w:hAnsi="Kalinga" w:cs="Kalinga"/>
                <w:b/>
                <w:sz w:val="22"/>
                <w:szCs w:val="22"/>
              </w:rPr>
              <w:t>Leadership</w:t>
            </w:r>
            <w:r w:rsidR="00C376FF" w:rsidRPr="00166CB0">
              <w:rPr>
                <w:rFonts w:ascii="Kalinga" w:hAnsi="Kalinga" w:cs="Kalinga"/>
                <w:b/>
                <w:sz w:val="22"/>
                <w:szCs w:val="22"/>
              </w:rPr>
              <w:t xml:space="preserve"> Expertise</w:t>
            </w:r>
          </w:p>
        </w:tc>
      </w:tr>
      <w:tr w:rsidR="006A3440" w:rsidRPr="007E18BB" w:rsidTr="00A53F91">
        <w:trPr>
          <w:trHeight w:val="401"/>
        </w:trPr>
        <w:tc>
          <w:tcPr>
            <w:tcW w:w="3510" w:type="dxa"/>
            <w:tcBorders>
              <w:left w:val="single" w:sz="12" w:space="0" w:color="auto"/>
            </w:tcBorders>
            <w:shd w:val="clear" w:color="auto" w:fill="FFC000"/>
            <w:vAlign w:val="center"/>
          </w:tcPr>
          <w:p w:rsidR="006A3440" w:rsidRPr="00166CB0" w:rsidRDefault="00C376FF" w:rsidP="00DE7BF7">
            <w:pPr>
              <w:rPr>
                <w:rFonts w:ascii="Kalinga" w:hAnsi="Kalinga" w:cs="Kalinga"/>
                <w:sz w:val="22"/>
                <w:szCs w:val="22"/>
              </w:rPr>
            </w:pPr>
            <w:r w:rsidRPr="00166CB0">
              <w:rPr>
                <w:rFonts w:ascii="Kalinga" w:hAnsi="Kalinga" w:cs="Kalinga"/>
                <w:sz w:val="22"/>
                <w:szCs w:val="22"/>
              </w:rPr>
              <w:t>Closing the Gap</w:t>
            </w:r>
          </w:p>
        </w:tc>
        <w:tc>
          <w:tcPr>
            <w:tcW w:w="2977" w:type="dxa"/>
            <w:shd w:val="clear" w:color="auto" w:fill="FDE9D9" w:themeFill="accent6" w:themeFillTint="33"/>
            <w:vAlign w:val="center"/>
          </w:tcPr>
          <w:p w:rsidR="006A3440" w:rsidRPr="007E18BB" w:rsidRDefault="006A3440" w:rsidP="00DE7BF7">
            <w:pPr>
              <w:rPr>
                <w:rFonts w:ascii="Arial" w:hAnsi="Arial" w:cs="Arial"/>
                <w:sz w:val="22"/>
                <w:szCs w:val="22"/>
              </w:rPr>
            </w:pPr>
          </w:p>
        </w:tc>
        <w:tc>
          <w:tcPr>
            <w:tcW w:w="3544" w:type="dxa"/>
            <w:shd w:val="clear" w:color="auto" w:fill="FDE9D9" w:themeFill="accent6" w:themeFillTint="33"/>
            <w:vAlign w:val="center"/>
          </w:tcPr>
          <w:p w:rsidR="006A3440" w:rsidRPr="007E18BB" w:rsidRDefault="006A3440" w:rsidP="00DE7BF7">
            <w:pPr>
              <w:rPr>
                <w:rFonts w:ascii="Arial" w:hAnsi="Arial" w:cs="Arial"/>
                <w:sz w:val="22"/>
                <w:szCs w:val="22"/>
              </w:rPr>
            </w:pPr>
          </w:p>
        </w:tc>
      </w:tr>
      <w:tr w:rsidR="00C376FF" w:rsidRPr="007E18BB" w:rsidTr="00A53F91">
        <w:trPr>
          <w:trHeight w:val="401"/>
        </w:trPr>
        <w:tc>
          <w:tcPr>
            <w:tcW w:w="3510" w:type="dxa"/>
            <w:tcBorders>
              <w:left w:val="single" w:sz="12" w:space="0" w:color="auto"/>
            </w:tcBorders>
            <w:shd w:val="clear" w:color="auto" w:fill="FFC000"/>
            <w:vAlign w:val="center"/>
          </w:tcPr>
          <w:p w:rsidR="00C376FF" w:rsidRPr="00166CB0" w:rsidRDefault="00C376FF" w:rsidP="00DE7BF7">
            <w:pPr>
              <w:rPr>
                <w:rFonts w:ascii="Kalinga" w:hAnsi="Kalinga" w:cs="Kalinga"/>
                <w:sz w:val="22"/>
                <w:szCs w:val="22"/>
              </w:rPr>
            </w:pPr>
            <w:r w:rsidRPr="00166CB0">
              <w:rPr>
                <w:rFonts w:ascii="Kalinga" w:hAnsi="Kalinga" w:cs="Kalinga"/>
                <w:sz w:val="22"/>
                <w:szCs w:val="22"/>
              </w:rPr>
              <w:t>Intervention</w:t>
            </w:r>
          </w:p>
        </w:tc>
        <w:tc>
          <w:tcPr>
            <w:tcW w:w="2977" w:type="dxa"/>
            <w:shd w:val="clear" w:color="auto" w:fill="FDE9D9" w:themeFill="accent6" w:themeFillTint="33"/>
            <w:vAlign w:val="center"/>
          </w:tcPr>
          <w:p w:rsidR="00C376FF" w:rsidRPr="007E18BB" w:rsidRDefault="00C376FF" w:rsidP="00DE7BF7">
            <w:pPr>
              <w:rPr>
                <w:rFonts w:ascii="Arial" w:hAnsi="Arial" w:cs="Arial"/>
                <w:sz w:val="22"/>
                <w:szCs w:val="22"/>
              </w:rPr>
            </w:pPr>
          </w:p>
        </w:tc>
        <w:tc>
          <w:tcPr>
            <w:tcW w:w="3544" w:type="dxa"/>
            <w:shd w:val="clear" w:color="auto" w:fill="FDE9D9" w:themeFill="accent6" w:themeFillTint="33"/>
            <w:vAlign w:val="center"/>
          </w:tcPr>
          <w:p w:rsidR="00C376FF" w:rsidRPr="007E18BB" w:rsidRDefault="00C376FF" w:rsidP="00DE7BF7">
            <w:pPr>
              <w:rPr>
                <w:rFonts w:ascii="Arial" w:hAnsi="Arial" w:cs="Arial"/>
                <w:sz w:val="22"/>
                <w:szCs w:val="22"/>
              </w:rPr>
            </w:pPr>
          </w:p>
        </w:tc>
      </w:tr>
      <w:tr w:rsidR="006A3440" w:rsidRPr="007E18BB" w:rsidTr="00A53F91">
        <w:trPr>
          <w:trHeight w:val="355"/>
        </w:trPr>
        <w:tc>
          <w:tcPr>
            <w:tcW w:w="3510" w:type="dxa"/>
            <w:tcBorders>
              <w:left w:val="single" w:sz="12" w:space="0" w:color="auto"/>
            </w:tcBorders>
            <w:shd w:val="clear" w:color="auto" w:fill="FFC000"/>
            <w:vAlign w:val="center"/>
          </w:tcPr>
          <w:p w:rsidR="006A3440" w:rsidRPr="00166CB0" w:rsidRDefault="006A3440" w:rsidP="00DE7BF7">
            <w:pPr>
              <w:rPr>
                <w:rFonts w:ascii="Kalinga" w:hAnsi="Kalinga" w:cs="Kalinga"/>
                <w:sz w:val="22"/>
                <w:szCs w:val="22"/>
              </w:rPr>
            </w:pPr>
            <w:r w:rsidRPr="00166CB0">
              <w:rPr>
                <w:rFonts w:ascii="Kalinga" w:hAnsi="Kalinga" w:cs="Kalinga"/>
                <w:sz w:val="22"/>
                <w:szCs w:val="22"/>
              </w:rPr>
              <w:t>Assessment</w:t>
            </w:r>
          </w:p>
        </w:tc>
        <w:tc>
          <w:tcPr>
            <w:tcW w:w="2977" w:type="dxa"/>
            <w:shd w:val="clear" w:color="auto" w:fill="FDE9D9" w:themeFill="accent6" w:themeFillTint="33"/>
            <w:vAlign w:val="center"/>
          </w:tcPr>
          <w:p w:rsidR="006A3440" w:rsidRPr="007E18BB" w:rsidRDefault="006A3440" w:rsidP="00DE7BF7">
            <w:pPr>
              <w:rPr>
                <w:rFonts w:ascii="Arial" w:hAnsi="Arial" w:cs="Arial"/>
                <w:sz w:val="22"/>
                <w:szCs w:val="22"/>
              </w:rPr>
            </w:pPr>
          </w:p>
        </w:tc>
        <w:tc>
          <w:tcPr>
            <w:tcW w:w="3544" w:type="dxa"/>
            <w:shd w:val="clear" w:color="auto" w:fill="FDE9D9" w:themeFill="accent6" w:themeFillTint="33"/>
            <w:vAlign w:val="center"/>
          </w:tcPr>
          <w:p w:rsidR="006A3440" w:rsidRPr="007E18BB" w:rsidRDefault="006A3440" w:rsidP="00DE7BF7">
            <w:pPr>
              <w:rPr>
                <w:rFonts w:ascii="Arial" w:hAnsi="Arial" w:cs="Arial"/>
                <w:sz w:val="22"/>
                <w:szCs w:val="22"/>
              </w:rPr>
            </w:pPr>
          </w:p>
        </w:tc>
      </w:tr>
      <w:tr w:rsidR="006A3440" w:rsidRPr="007E18BB" w:rsidTr="00A53F91">
        <w:trPr>
          <w:trHeight w:val="355"/>
        </w:trPr>
        <w:tc>
          <w:tcPr>
            <w:tcW w:w="3510" w:type="dxa"/>
            <w:tcBorders>
              <w:left w:val="single" w:sz="12" w:space="0" w:color="auto"/>
            </w:tcBorders>
            <w:shd w:val="clear" w:color="auto" w:fill="FFC000"/>
            <w:vAlign w:val="center"/>
          </w:tcPr>
          <w:p w:rsidR="006A3440" w:rsidRPr="00166CB0" w:rsidRDefault="00C376FF" w:rsidP="00DE7BF7">
            <w:pPr>
              <w:rPr>
                <w:rFonts w:ascii="Kalinga" w:hAnsi="Kalinga" w:cs="Kalinga"/>
                <w:sz w:val="22"/>
                <w:szCs w:val="22"/>
              </w:rPr>
            </w:pPr>
            <w:r w:rsidRPr="00166CB0">
              <w:rPr>
                <w:rFonts w:ascii="Kalinga" w:hAnsi="Kalinga" w:cs="Kalinga"/>
                <w:sz w:val="22"/>
                <w:szCs w:val="22"/>
              </w:rPr>
              <w:t>CPD Leadership</w:t>
            </w:r>
          </w:p>
        </w:tc>
        <w:tc>
          <w:tcPr>
            <w:tcW w:w="2977" w:type="dxa"/>
            <w:shd w:val="clear" w:color="auto" w:fill="FDE9D9" w:themeFill="accent6" w:themeFillTint="33"/>
            <w:vAlign w:val="center"/>
          </w:tcPr>
          <w:p w:rsidR="006A3440" w:rsidRPr="007E18BB" w:rsidRDefault="006A3440" w:rsidP="00DE7BF7">
            <w:pPr>
              <w:rPr>
                <w:rFonts w:ascii="Arial" w:hAnsi="Arial" w:cs="Arial"/>
                <w:sz w:val="22"/>
                <w:szCs w:val="22"/>
              </w:rPr>
            </w:pPr>
          </w:p>
        </w:tc>
        <w:tc>
          <w:tcPr>
            <w:tcW w:w="3544" w:type="dxa"/>
            <w:shd w:val="clear" w:color="auto" w:fill="FDE9D9" w:themeFill="accent6" w:themeFillTint="33"/>
            <w:vAlign w:val="center"/>
          </w:tcPr>
          <w:p w:rsidR="006A3440" w:rsidRPr="007E18BB" w:rsidRDefault="006A3440" w:rsidP="00DE7BF7">
            <w:pPr>
              <w:rPr>
                <w:rFonts w:ascii="Arial" w:hAnsi="Arial" w:cs="Arial"/>
                <w:sz w:val="22"/>
                <w:szCs w:val="22"/>
              </w:rPr>
            </w:pPr>
          </w:p>
        </w:tc>
      </w:tr>
      <w:tr w:rsidR="006A3440" w:rsidRPr="007E18BB" w:rsidTr="00A53F91">
        <w:trPr>
          <w:trHeight w:val="355"/>
        </w:trPr>
        <w:tc>
          <w:tcPr>
            <w:tcW w:w="3510" w:type="dxa"/>
            <w:tcBorders>
              <w:left w:val="single" w:sz="12" w:space="0" w:color="auto"/>
            </w:tcBorders>
            <w:shd w:val="clear" w:color="auto" w:fill="FFC000"/>
            <w:vAlign w:val="center"/>
          </w:tcPr>
          <w:p w:rsidR="006A3440" w:rsidRPr="00166CB0" w:rsidRDefault="00C376FF" w:rsidP="00DE7BF7">
            <w:pPr>
              <w:rPr>
                <w:rFonts w:ascii="Kalinga" w:hAnsi="Kalinga" w:cs="Kalinga"/>
                <w:sz w:val="22"/>
                <w:szCs w:val="22"/>
              </w:rPr>
            </w:pPr>
            <w:r w:rsidRPr="00166CB0">
              <w:rPr>
                <w:rFonts w:ascii="Kalinga" w:hAnsi="Kalinga" w:cs="Kalinga"/>
                <w:sz w:val="22"/>
                <w:szCs w:val="22"/>
              </w:rPr>
              <w:t>School Business Management</w:t>
            </w:r>
          </w:p>
        </w:tc>
        <w:tc>
          <w:tcPr>
            <w:tcW w:w="2977" w:type="dxa"/>
            <w:shd w:val="clear" w:color="auto" w:fill="FDE9D9" w:themeFill="accent6" w:themeFillTint="33"/>
            <w:vAlign w:val="center"/>
          </w:tcPr>
          <w:p w:rsidR="006A3440" w:rsidRPr="007E18BB" w:rsidRDefault="006A3440" w:rsidP="00DE7BF7">
            <w:pPr>
              <w:rPr>
                <w:rFonts w:ascii="Arial" w:hAnsi="Arial" w:cs="Arial"/>
                <w:sz w:val="22"/>
                <w:szCs w:val="22"/>
              </w:rPr>
            </w:pPr>
          </w:p>
        </w:tc>
        <w:tc>
          <w:tcPr>
            <w:tcW w:w="3544" w:type="dxa"/>
            <w:shd w:val="clear" w:color="auto" w:fill="FDE9D9" w:themeFill="accent6" w:themeFillTint="33"/>
            <w:vAlign w:val="center"/>
          </w:tcPr>
          <w:p w:rsidR="006A3440" w:rsidRPr="007E18BB" w:rsidRDefault="006A3440" w:rsidP="00DE7BF7">
            <w:pPr>
              <w:rPr>
                <w:rFonts w:ascii="Arial" w:hAnsi="Arial" w:cs="Arial"/>
                <w:sz w:val="22"/>
                <w:szCs w:val="22"/>
              </w:rPr>
            </w:pPr>
          </w:p>
        </w:tc>
      </w:tr>
      <w:tr w:rsidR="006A3440" w:rsidRPr="007E18BB" w:rsidTr="00A53F91">
        <w:trPr>
          <w:trHeight w:val="355"/>
        </w:trPr>
        <w:tc>
          <w:tcPr>
            <w:tcW w:w="3510" w:type="dxa"/>
            <w:tcBorders>
              <w:left w:val="single" w:sz="12" w:space="0" w:color="auto"/>
            </w:tcBorders>
            <w:shd w:val="clear" w:color="auto" w:fill="FFC000"/>
            <w:vAlign w:val="center"/>
          </w:tcPr>
          <w:p w:rsidR="006A3440" w:rsidRPr="00166CB0" w:rsidRDefault="00C376FF" w:rsidP="00DE7BF7">
            <w:pPr>
              <w:rPr>
                <w:rFonts w:ascii="Kalinga" w:hAnsi="Kalinga" w:cs="Kalinga"/>
                <w:sz w:val="22"/>
                <w:szCs w:val="22"/>
              </w:rPr>
            </w:pPr>
            <w:r w:rsidRPr="00166CB0">
              <w:rPr>
                <w:rFonts w:ascii="Kalinga" w:hAnsi="Kalinga" w:cs="Kalinga"/>
                <w:sz w:val="22"/>
                <w:szCs w:val="22"/>
              </w:rPr>
              <w:t>Curriculum</w:t>
            </w:r>
          </w:p>
        </w:tc>
        <w:tc>
          <w:tcPr>
            <w:tcW w:w="2977" w:type="dxa"/>
            <w:shd w:val="clear" w:color="auto" w:fill="FDE9D9" w:themeFill="accent6" w:themeFillTint="33"/>
            <w:vAlign w:val="center"/>
          </w:tcPr>
          <w:p w:rsidR="006A3440" w:rsidRPr="007E18BB" w:rsidRDefault="006A3440" w:rsidP="00DE7BF7">
            <w:pPr>
              <w:rPr>
                <w:rFonts w:ascii="Arial" w:hAnsi="Arial" w:cs="Arial"/>
                <w:sz w:val="22"/>
                <w:szCs w:val="22"/>
              </w:rPr>
            </w:pPr>
          </w:p>
        </w:tc>
        <w:tc>
          <w:tcPr>
            <w:tcW w:w="3544" w:type="dxa"/>
            <w:shd w:val="clear" w:color="auto" w:fill="FDE9D9" w:themeFill="accent6" w:themeFillTint="33"/>
            <w:vAlign w:val="center"/>
          </w:tcPr>
          <w:p w:rsidR="006A3440" w:rsidRPr="007E18BB" w:rsidRDefault="006A3440" w:rsidP="00DE7BF7">
            <w:pPr>
              <w:rPr>
                <w:rFonts w:ascii="Arial" w:hAnsi="Arial" w:cs="Arial"/>
                <w:sz w:val="22"/>
                <w:szCs w:val="22"/>
              </w:rPr>
            </w:pPr>
          </w:p>
        </w:tc>
      </w:tr>
      <w:tr w:rsidR="00C376FF" w:rsidRPr="007E18BB" w:rsidTr="00A53F91">
        <w:trPr>
          <w:trHeight w:val="355"/>
        </w:trPr>
        <w:tc>
          <w:tcPr>
            <w:tcW w:w="3510" w:type="dxa"/>
            <w:tcBorders>
              <w:left w:val="single" w:sz="12" w:space="0" w:color="auto"/>
            </w:tcBorders>
            <w:shd w:val="clear" w:color="auto" w:fill="FFC000"/>
            <w:vAlign w:val="center"/>
          </w:tcPr>
          <w:p w:rsidR="00C376FF" w:rsidRPr="00166CB0" w:rsidRDefault="00C376FF" w:rsidP="00DE7BF7">
            <w:pPr>
              <w:rPr>
                <w:rFonts w:ascii="Kalinga" w:hAnsi="Kalinga" w:cs="Kalinga"/>
                <w:sz w:val="22"/>
                <w:szCs w:val="22"/>
              </w:rPr>
            </w:pPr>
            <w:r w:rsidRPr="00166CB0">
              <w:rPr>
                <w:rFonts w:ascii="Kalinga" w:hAnsi="Kalinga" w:cs="Kalinga"/>
                <w:sz w:val="22"/>
                <w:szCs w:val="22"/>
              </w:rPr>
              <w:t>Performance Management Leadership</w:t>
            </w:r>
          </w:p>
        </w:tc>
        <w:tc>
          <w:tcPr>
            <w:tcW w:w="2977" w:type="dxa"/>
            <w:shd w:val="clear" w:color="auto" w:fill="FDE9D9" w:themeFill="accent6" w:themeFillTint="33"/>
            <w:vAlign w:val="center"/>
          </w:tcPr>
          <w:p w:rsidR="00C376FF" w:rsidRPr="007E18BB" w:rsidRDefault="00C376FF" w:rsidP="00DE7BF7">
            <w:pPr>
              <w:rPr>
                <w:rFonts w:ascii="Arial" w:hAnsi="Arial" w:cs="Arial"/>
                <w:sz w:val="22"/>
                <w:szCs w:val="22"/>
              </w:rPr>
            </w:pPr>
          </w:p>
        </w:tc>
        <w:tc>
          <w:tcPr>
            <w:tcW w:w="3544" w:type="dxa"/>
            <w:shd w:val="clear" w:color="auto" w:fill="FDE9D9" w:themeFill="accent6" w:themeFillTint="33"/>
            <w:vAlign w:val="center"/>
          </w:tcPr>
          <w:p w:rsidR="00C376FF" w:rsidRPr="007E18BB" w:rsidRDefault="00C376FF" w:rsidP="00DE7BF7">
            <w:pPr>
              <w:rPr>
                <w:rFonts w:ascii="Arial" w:hAnsi="Arial" w:cs="Arial"/>
                <w:sz w:val="22"/>
                <w:szCs w:val="22"/>
              </w:rPr>
            </w:pPr>
          </w:p>
        </w:tc>
      </w:tr>
      <w:tr w:rsidR="00C376FF" w:rsidRPr="007E18BB" w:rsidTr="00A53F91">
        <w:trPr>
          <w:trHeight w:val="355"/>
        </w:trPr>
        <w:tc>
          <w:tcPr>
            <w:tcW w:w="3510" w:type="dxa"/>
            <w:tcBorders>
              <w:left w:val="single" w:sz="12" w:space="0" w:color="auto"/>
            </w:tcBorders>
            <w:shd w:val="clear" w:color="auto" w:fill="FFC000"/>
            <w:vAlign w:val="center"/>
          </w:tcPr>
          <w:p w:rsidR="00C376FF" w:rsidRPr="00166CB0" w:rsidRDefault="00C376FF" w:rsidP="00DE7BF7">
            <w:pPr>
              <w:rPr>
                <w:rFonts w:ascii="Kalinga" w:hAnsi="Kalinga" w:cs="Kalinga"/>
                <w:sz w:val="22"/>
                <w:szCs w:val="22"/>
              </w:rPr>
            </w:pPr>
            <w:r w:rsidRPr="00166CB0">
              <w:rPr>
                <w:rFonts w:ascii="Kalinga" w:hAnsi="Kalinga" w:cs="Kalinga"/>
                <w:sz w:val="22"/>
                <w:szCs w:val="22"/>
              </w:rPr>
              <w:t>Sixth Form</w:t>
            </w:r>
          </w:p>
        </w:tc>
        <w:tc>
          <w:tcPr>
            <w:tcW w:w="2977" w:type="dxa"/>
            <w:shd w:val="clear" w:color="auto" w:fill="FDE9D9" w:themeFill="accent6" w:themeFillTint="33"/>
            <w:vAlign w:val="center"/>
          </w:tcPr>
          <w:p w:rsidR="00C376FF" w:rsidRPr="007E18BB" w:rsidRDefault="00C376FF" w:rsidP="00DE7BF7">
            <w:pPr>
              <w:rPr>
                <w:rFonts w:ascii="Arial" w:hAnsi="Arial" w:cs="Arial"/>
                <w:sz w:val="22"/>
                <w:szCs w:val="22"/>
              </w:rPr>
            </w:pPr>
          </w:p>
        </w:tc>
        <w:tc>
          <w:tcPr>
            <w:tcW w:w="3544" w:type="dxa"/>
            <w:shd w:val="clear" w:color="auto" w:fill="FDE9D9" w:themeFill="accent6" w:themeFillTint="33"/>
            <w:vAlign w:val="center"/>
          </w:tcPr>
          <w:p w:rsidR="00C376FF" w:rsidRPr="007E18BB" w:rsidRDefault="00C376FF" w:rsidP="00DE7BF7">
            <w:pPr>
              <w:rPr>
                <w:rFonts w:ascii="Arial" w:hAnsi="Arial" w:cs="Arial"/>
                <w:sz w:val="22"/>
                <w:szCs w:val="22"/>
              </w:rPr>
            </w:pPr>
          </w:p>
        </w:tc>
      </w:tr>
      <w:tr w:rsidR="00C376FF" w:rsidRPr="007E18BB" w:rsidTr="00A53F91">
        <w:trPr>
          <w:trHeight w:val="355"/>
        </w:trPr>
        <w:tc>
          <w:tcPr>
            <w:tcW w:w="3510" w:type="dxa"/>
            <w:tcBorders>
              <w:left w:val="single" w:sz="12" w:space="0" w:color="auto"/>
            </w:tcBorders>
            <w:shd w:val="clear" w:color="auto" w:fill="FFC000"/>
            <w:vAlign w:val="center"/>
          </w:tcPr>
          <w:p w:rsidR="00C376FF" w:rsidRPr="00166CB0" w:rsidRDefault="00C376FF" w:rsidP="00DE7BF7">
            <w:pPr>
              <w:rPr>
                <w:rFonts w:ascii="Kalinga" w:hAnsi="Kalinga" w:cs="Kalinga"/>
                <w:sz w:val="22"/>
                <w:szCs w:val="22"/>
              </w:rPr>
            </w:pPr>
            <w:r w:rsidRPr="00166CB0">
              <w:rPr>
                <w:rFonts w:ascii="Kalinga" w:hAnsi="Kalinga" w:cs="Kalinga"/>
                <w:sz w:val="22"/>
                <w:szCs w:val="22"/>
              </w:rPr>
              <w:t>Pastoral Leadership</w:t>
            </w:r>
          </w:p>
        </w:tc>
        <w:tc>
          <w:tcPr>
            <w:tcW w:w="2977" w:type="dxa"/>
            <w:shd w:val="clear" w:color="auto" w:fill="FDE9D9" w:themeFill="accent6" w:themeFillTint="33"/>
            <w:vAlign w:val="center"/>
          </w:tcPr>
          <w:p w:rsidR="00C376FF" w:rsidRPr="007E18BB" w:rsidRDefault="00C376FF" w:rsidP="00DE7BF7">
            <w:pPr>
              <w:rPr>
                <w:rFonts w:ascii="Arial" w:hAnsi="Arial" w:cs="Arial"/>
                <w:sz w:val="22"/>
                <w:szCs w:val="22"/>
              </w:rPr>
            </w:pPr>
          </w:p>
        </w:tc>
        <w:tc>
          <w:tcPr>
            <w:tcW w:w="3544" w:type="dxa"/>
            <w:shd w:val="clear" w:color="auto" w:fill="FDE9D9" w:themeFill="accent6" w:themeFillTint="33"/>
            <w:vAlign w:val="center"/>
          </w:tcPr>
          <w:p w:rsidR="00C376FF" w:rsidRPr="007E18BB" w:rsidRDefault="00C376FF" w:rsidP="00DE7BF7">
            <w:pPr>
              <w:rPr>
                <w:rFonts w:ascii="Arial" w:hAnsi="Arial" w:cs="Arial"/>
                <w:sz w:val="22"/>
                <w:szCs w:val="22"/>
              </w:rPr>
            </w:pPr>
          </w:p>
        </w:tc>
      </w:tr>
      <w:tr w:rsidR="00C376FF" w:rsidRPr="007E18BB" w:rsidTr="00A53F91">
        <w:trPr>
          <w:trHeight w:val="355"/>
        </w:trPr>
        <w:tc>
          <w:tcPr>
            <w:tcW w:w="3510" w:type="dxa"/>
            <w:tcBorders>
              <w:left w:val="single" w:sz="12" w:space="0" w:color="auto"/>
            </w:tcBorders>
            <w:shd w:val="clear" w:color="auto" w:fill="FFC000"/>
            <w:vAlign w:val="center"/>
          </w:tcPr>
          <w:p w:rsidR="00C376FF" w:rsidRPr="00166CB0" w:rsidRDefault="00C376FF" w:rsidP="00DE7BF7">
            <w:pPr>
              <w:rPr>
                <w:rFonts w:ascii="Kalinga" w:hAnsi="Kalinga" w:cs="Kalinga"/>
                <w:sz w:val="22"/>
                <w:szCs w:val="22"/>
              </w:rPr>
            </w:pPr>
            <w:r w:rsidRPr="00166CB0">
              <w:rPr>
                <w:rFonts w:ascii="Kalinga" w:hAnsi="Kalinga" w:cs="Kalinga"/>
                <w:sz w:val="22"/>
                <w:szCs w:val="22"/>
              </w:rPr>
              <w:t>Coaching/Mentoring</w:t>
            </w:r>
          </w:p>
        </w:tc>
        <w:tc>
          <w:tcPr>
            <w:tcW w:w="2977" w:type="dxa"/>
            <w:shd w:val="clear" w:color="auto" w:fill="FDE9D9" w:themeFill="accent6" w:themeFillTint="33"/>
            <w:vAlign w:val="center"/>
          </w:tcPr>
          <w:p w:rsidR="00C376FF" w:rsidRPr="007E18BB" w:rsidRDefault="00C376FF" w:rsidP="00DE7BF7">
            <w:pPr>
              <w:rPr>
                <w:rFonts w:ascii="Arial" w:hAnsi="Arial" w:cs="Arial"/>
                <w:sz w:val="22"/>
                <w:szCs w:val="22"/>
              </w:rPr>
            </w:pPr>
          </w:p>
        </w:tc>
        <w:tc>
          <w:tcPr>
            <w:tcW w:w="3544" w:type="dxa"/>
            <w:shd w:val="clear" w:color="auto" w:fill="FDE9D9" w:themeFill="accent6" w:themeFillTint="33"/>
            <w:vAlign w:val="center"/>
          </w:tcPr>
          <w:p w:rsidR="00C376FF" w:rsidRPr="007E18BB" w:rsidRDefault="00C376FF" w:rsidP="00DE7BF7">
            <w:pPr>
              <w:rPr>
                <w:rFonts w:ascii="Arial" w:hAnsi="Arial" w:cs="Arial"/>
                <w:sz w:val="22"/>
                <w:szCs w:val="22"/>
              </w:rPr>
            </w:pPr>
          </w:p>
        </w:tc>
      </w:tr>
      <w:tr w:rsidR="00C376FF" w:rsidRPr="007E18BB" w:rsidTr="00A53F91">
        <w:trPr>
          <w:trHeight w:val="355"/>
        </w:trPr>
        <w:tc>
          <w:tcPr>
            <w:tcW w:w="3510" w:type="dxa"/>
            <w:tcBorders>
              <w:left w:val="single" w:sz="12" w:space="0" w:color="auto"/>
            </w:tcBorders>
            <w:shd w:val="clear" w:color="auto" w:fill="FFC000"/>
            <w:vAlign w:val="center"/>
          </w:tcPr>
          <w:p w:rsidR="00C376FF" w:rsidRPr="00166CB0" w:rsidRDefault="00C376FF" w:rsidP="00DE7BF7">
            <w:pPr>
              <w:rPr>
                <w:rFonts w:ascii="Kalinga" w:hAnsi="Kalinga" w:cs="Kalinga"/>
                <w:sz w:val="22"/>
                <w:szCs w:val="22"/>
              </w:rPr>
            </w:pPr>
            <w:proofErr w:type="spellStart"/>
            <w:r w:rsidRPr="00166CB0">
              <w:rPr>
                <w:rFonts w:ascii="Kalinga" w:hAnsi="Kalinga" w:cs="Kalinga"/>
                <w:sz w:val="22"/>
                <w:szCs w:val="22"/>
              </w:rPr>
              <w:t>Behaviour</w:t>
            </w:r>
            <w:proofErr w:type="spellEnd"/>
          </w:p>
        </w:tc>
        <w:tc>
          <w:tcPr>
            <w:tcW w:w="2977" w:type="dxa"/>
            <w:shd w:val="clear" w:color="auto" w:fill="FDE9D9" w:themeFill="accent6" w:themeFillTint="33"/>
            <w:vAlign w:val="center"/>
          </w:tcPr>
          <w:p w:rsidR="00C376FF" w:rsidRPr="007E18BB" w:rsidRDefault="00C376FF" w:rsidP="00DE7BF7">
            <w:pPr>
              <w:rPr>
                <w:rFonts w:ascii="Arial" w:hAnsi="Arial" w:cs="Arial"/>
                <w:sz w:val="22"/>
                <w:szCs w:val="22"/>
              </w:rPr>
            </w:pPr>
          </w:p>
        </w:tc>
        <w:tc>
          <w:tcPr>
            <w:tcW w:w="3544" w:type="dxa"/>
            <w:shd w:val="clear" w:color="auto" w:fill="FDE9D9" w:themeFill="accent6" w:themeFillTint="33"/>
            <w:vAlign w:val="center"/>
          </w:tcPr>
          <w:p w:rsidR="00C376FF" w:rsidRPr="007E18BB" w:rsidRDefault="00C376FF" w:rsidP="00DE7BF7">
            <w:pPr>
              <w:rPr>
                <w:rFonts w:ascii="Arial" w:hAnsi="Arial" w:cs="Arial"/>
                <w:sz w:val="22"/>
                <w:szCs w:val="22"/>
              </w:rPr>
            </w:pPr>
          </w:p>
        </w:tc>
      </w:tr>
      <w:tr w:rsidR="00C376FF" w:rsidRPr="007E18BB" w:rsidTr="00A53F91">
        <w:trPr>
          <w:trHeight w:val="355"/>
        </w:trPr>
        <w:tc>
          <w:tcPr>
            <w:tcW w:w="3510" w:type="dxa"/>
            <w:tcBorders>
              <w:left w:val="single" w:sz="12" w:space="0" w:color="auto"/>
            </w:tcBorders>
            <w:shd w:val="clear" w:color="auto" w:fill="FFC000"/>
            <w:vAlign w:val="center"/>
          </w:tcPr>
          <w:p w:rsidR="00C376FF" w:rsidRPr="00166CB0" w:rsidRDefault="00C376FF" w:rsidP="00DE7BF7">
            <w:pPr>
              <w:rPr>
                <w:rFonts w:ascii="Kalinga" w:hAnsi="Kalinga" w:cs="Kalinga"/>
                <w:sz w:val="22"/>
                <w:szCs w:val="22"/>
              </w:rPr>
            </w:pPr>
            <w:r w:rsidRPr="00166CB0">
              <w:rPr>
                <w:rFonts w:ascii="Kalinga" w:hAnsi="Kalinga" w:cs="Kalinga"/>
                <w:sz w:val="22"/>
                <w:szCs w:val="22"/>
              </w:rPr>
              <w:t>Attendance</w:t>
            </w:r>
          </w:p>
        </w:tc>
        <w:tc>
          <w:tcPr>
            <w:tcW w:w="2977" w:type="dxa"/>
            <w:shd w:val="clear" w:color="auto" w:fill="FDE9D9" w:themeFill="accent6" w:themeFillTint="33"/>
            <w:vAlign w:val="center"/>
          </w:tcPr>
          <w:p w:rsidR="00C376FF" w:rsidRPr="007E18BB" w:rsidRDefault="00C376FF" w:rsidP="00DE7BF7">
            <w:pPr>
              <w:rPr>
                <w:rFonts w:ascii="Arial" w:hAnsi="Arial" w:cs="Arial"/>
                <w:sz w:val="22"/>
                <w:szCs w:val="22"/>
              </w:rPr>
            </w:pPr>
          </w:p>
        </w:tc>
        <w:tc>
          <w:tcPr>
            <w:tcW w:w="3544" w:type="dxa"/>
            <w:shd w:val="clear" w:color="auto" w:fill="FDE9D9" w:themeFill="accent6" w:themeFillTint="33"/>
            <w:vAlign w:val="center"/>
          </w:tcPr>
          <w:p w:rsidR="00C376FF" w:rsidRPr="007E18BB" w:rsidRDefault="00C376FF" w:rsidP="00DE7BF7">
            <w:pPr>
              <w:rPr>
                <w:rFonts w:ascii="Arial" w:hAnsi="Arial" w:cs="Arial"/>
                <w:sz w:val="22"/>
                <w:szCs w:val="22"/>
              </w:rPr>
            </w:pPr>
          </w:p>
        </w:tc>
      </w:tr>
      <w:tr w:rsidR="00C376FF" w:rsidRPr="007E18BB" w:rsidTr="00A53F91">
        <w:trPr>
          <w:trHeight w:val="355"/>
        </w:trPr>
        <w:tc>
          <w:tcPr>
            <w:tcW w:w="3510" w:type="dxa"/>
            <w:tcBorders>
              <w:left w:val="single" w:sz="12" w:space="0" w:color="auto"/>
            </w:tcBorders>
            <w:shd w:val="clear" w:color="auto" w:fill="FFC000"/>
            <w:vAlign w:val="center"/>
          </w:tcPr>
          <w:p w:rsidR="00C376FF" w:rsidRPr="00166CB0" w:rsidRDefault="00C376FF" w:rsidP="00DE7BF7">
            <w:pPr>
              <w:rPr>
                <w:rFonts w:ascii="Kalinga" w:hAnsi="Kalinga" w:cs="Kalinga"/>
                <w:sz w:val="22"/>
                <w:szCs w:val="22"/>
              </w:rPr>
            </w:pPr>
            <w:r w:rsidRPr="00166CB0">
              <w:rPr>
                <w:rFonts w:ascii="Kalinga" w:hAnsi="Kalinga" w:cs="Kalinga"/>
                <w:sz w:val="22"/>
                <w:szCs w:val="22"/>
              </w:rPr>
              <w:t>Governance</w:t>
            </w:r>
          </w:p>
        </w:tc>
        <w:tc>
          <w:tcPr>
            <w:tcW w:w="2977" w:type="dxa"/>
            <w:shd w:val="clear" w:color="auto" w:fill="FDE9D9" w:themeFill="accent6" w:themeFillTint="33"/>
            <w:vAlign w:val="center"/>
          </w:tcPr>
          <w:p w:rsidR="00C376FF" w:rsidRPr="007E18BB" w:rsidRDefault="00C376FF" w:rsidP="00DE7BF7">
            <w:pPr>
              <w:rPr>
                <w:rFonts w:ascii="Arial" w:hAnsi="Arial" w:cs="Arial"/>
                <w:sz w:val="22"/>
                <w:szCs w:val="22"/>
              </w:rPr>
            </w:pPr>
          </w:p>
        </w:tc>
        <w:tc>
          <w:tcPr>
            <w:tcW w:w="3544" w:type="dxa"/>
            <w:shd w:val="clear" w:color="auto" w:fill="FDE9D9" w:themeFill="accent6" w:themeFillTint="33"/>
            <w:vAlign w:val="center"/>
          </w:tcPr>
          <w:p w:rsidR="00C376FF" w:rsidRPr="007E18BB" w:rsidRDefault="00C376FF" w:rsidP="00DE7BF7">
            <w:pPr>
              <w:rPr>
                <w:rFonts w:ascii="Arial" w:hAnsi="Arial" w:cs="Arial"/>
                <w:sz w:val="22"/>
                <w:szCs w:val="22"/>
              </w:rPr>
            </w:pPr>
          </w:p>
        </w:tc>
      </w:tr>
      <w:tr w:rsidR="00C376FF" w:rsidRPr="007E18BB" w:rsidTr="00A53F91">
        <w:trPr>
          <w:trHeight w:val="355"/>
        </w:trPr>
        <w:tc>
          <w:tcPr>
            <w:tcW w:w="3510" w:type="dxa"/>
            <w:tcBorders>
              <w:left w:val="single" w:sz="12" w:space="0" w:color="auto"/>
            </w:tcBorders>
            <w:shd w:val="clear" w:color="auto" w:fill="FFC000"/>
            <w:vAlign w:val="center"/>
          </w:tcPr>
          <w:p w:rsidR="00C376FF" w:rsidRPr="00166CB0" w:rsidRDefault="00C376FF" w:rsidP="00DE7BF7">
            <w:pPr>
              <w:rPr>
                <w:rFonts w:ascii="Kalinga" w:hAnsi="Kalinga" w:cs="Kalinga"/>
                <w:sz w:val="22"/>
                <w:szCs w:val="22"/>
              </w:rPr>
            </w:pPr>
            <w:r w:rsidRPr="00166CB0">
              <w:rPr>
                <w:rFonts w:ascii="Kalinga" w:hAnsi="Kalinga" w:cs="Kalinga"/>
                <w:sz w:val="22"/>
                <w:szCs w:val="22"/>
              </w:rPr>
              <w:t>ITT/NQT Development</w:t>
            </w:r>
          </w:p>
        </w:tc>
        <w:tc>
          <w:tcPr>
            <w:tcW w:w="2977" w:type="dxa"/>
            <w:shd w:val="clear" w:color="auto" w:fill="FDE9D9" w:themeFill="accent6" w:themeFillTint="33"/>
            <w:vAlign w:val="center"/>
          </w:tcPr>
          <w:p w:rsidR="00C376FF" w:rsidRPr="007E18BB" w:rsidRDefault="00C376FF" w:rsidP="00DE7BF7">
            <w:pPr>
              <w:rPr>
                <w:rFonts w:ascii="Arial" w:hAnsi="Arial" w:cs="Arial"/>
                <w:sz w:val="22"/>
                <w:szCs w:val="22"/>
              </w:rPr>
            </w:pPr>
          </w:p>
        </w:tc>
        <w:tc>
          <w:tcPr>
            <w:tcW w:w="3544" w:type="dxa"/>
            <w:shd w:val="clear" w:color="auto" w:fill="FDE9D9" w:themeFill="accent6" w:themeFillTint="33"/>
            <w:vAlign w:val="center"/>
          </w:tcPr>
          <w:p w:rsidR="00C376FF" w:rsidRPr="007E18BB" w:rsidRDefault="00C376FF" w:rsidP="00DE7BF7">
            <w:pPr>
              <w:rPr>
                <w:rFonts w:ascii="Arial" w:hAnsi="Arial" w:cs="Arial"/>
                <w:sz w:val="22"/>
                <w:szCs w:val="22"/>
              </w:rPr>
            </w:pPr>
          </w:p>
        </w:tc>
      </w:tr>
      <w:tr w:rsidR="00C376FF" w:rsidRPr="007E18BB" w:rsidTr="00A53F91">
        <w:trPr>
          <w:trHeight w:val="355"/>
        </w:trPr>
        <w:tc>
          <w:tcPr>
            <w:tcW w:w="3510" w:type="dxa"/>
            <w:tcBorders>
              <w:left w:val="single" w:sz="12" w:space="0" w:color="auto"/>
            </w:tcBorders>
            <w:shd w:val="clear" w:color="auto" w:fill="FFC000"/>
            <w:vAlign w:val="center"/>
          </w:tcPr>
          <w:p w:rsidR="00C376FF" w:rsidRPr="00166CB0" w:rsidRDefault="00C376FF" w:rsidP="00DE7BF7">
            <w:pPr>
              <w:rPr>
                <w:rFonts w:ascii="Kalinga" w:hAnsi="Kalinga" w:cs="Kalinga"/>
                <w:sz w:val="22"/>
                <w:szCs w:val="22"/>
              </w:rPr>
            </w:pPr>
            <w:r w:rsidRPr="00166CB0">
              <w:rPr>
                <w:rFonts w:ascii="Kalinga" w:hAnsi="Kalinga" w:cs="Kalinga"/>
                <w:sz w:val="22"/>
                <w:szCs w:val="22"/>
              </w:rPr>
              <w:t>SEN</w:t>
            </w:r>
          </w:p>
        </w:tc>
        <w:tc>
          <w:tcPr>
            <w:tcW w:w="2977" w:type="dxa"/>
            <w:shd w:val="clear" w:color="auto" w:fill="FDE9D9" w:themeFill="accent6" w:themeFillTint="33"/>
            <w:vAlign w:val="center"/>
          </w:tcPr>
          <w:p w:rsidR="00C376FF" w:rsidRPr="007E18BB" w:rsidRDefault="00C376FF" w:rsidP="00DE7BF7">
            <w:pPr>
              <w:rPr>
                <w:rFonts w:ascii="Arial" w:hAnsi="Arial" w:cs="Arial"/>
                <w:sz w:val="22"/>
                <w:szCs w:val="22"/>
              </w:rPr>
            </w:pPr>
          </w:p>
        </w:tc>
        <w:tc>
          <w:tcPr>
            <w:tcW w:w="3544" w:type="dxa"/>
            <w:shd w:val="clear" w:color="auto" w:fill="FDE9D9" w:themeFill="accent6" w:themeFillTint="33"/>
            <w:vAlign w:val="center"/>
          </w:tcPr>
          <w:p w:rsidR="00C376FF" w:rsidRPr="007E18BB" w:rsidRDefault="00C376FF" w:rsidP="00DE7BF7">
            <w:pPr>
              <w:rPr>
                <w:rFonts w:ascii="Arial" w:hAnsi="Arial" w:cs="Arial"/>
                <w:sz w:val="22"/>
                <w:szCs w:val="22"/>
              </w:rPr>
            </w:pPr>
          </w:p>
        </w:tc>
      </w:tr>
      <w:tr w:rsidR="00C376FF" w:rsidRPr="007E18BB" w:rsidTr="00A53F91">
        <w:trPr>
          <w:trHeight w:val="355"/>
        </w:trPr>
        <w:tc>
          <w:tcPr>
            <w:tcW w:w="3510" w:type="dxa"/>
            <w:tcBorders>
              <w:left w:val="single" w:sz="12" w:space="0" w:color="auto"/>
            </w:tcBorders>
            <w:shd w:val="clear" w:color="auto" w:fill="FFC000"/>
            <w:vAlign w:val="center"/>
          </w:tcPr>
          <w:p w:rsidR="00C376FF" w:rsidRPr="00166CB0" w:rsidRDefault="00C376FF" w:rsidP="00DE7BF7">
            <w:pPr>
              <w:rPr>
                <w:rFonts w:ascii="Kalinga" w:hAnsi="Kalinga" w:cs="Kalinga"/>
                <w:sz w:val="22"/>
                <w:szCs w:val="22"/>
              </w:rPr>
            </w:pPr>
            <w:r w:rsidRPr="00166CB0">
              <w:rPr>
                <w:rFonts w:ascii="Kalinga" w:hAnsi="Kalinga" w:cs="Kalinga"/>
                <w:sz w:val="22"/>
                <w:szCs w:val="22"/>
              </w:rPr>
              <w:t>Support for Most Able Students</w:t>
            </w:r>
          </w:p>
        </w:tc>
        <w:tc>
          <w:tcPr>
            <w:tcW w:w="2977" w:type="dxa"/>
            <w:shd w:val="clear" w:color="auto" w:fill="FDE9D9" w:themeFill="accent6" w:themeFillTint="33"/>
            <w:vAlign w:val="center"/>
          </w:tcPr>
          <w:p w:rsidR="00C376FF" w:rsidRPr="007E18BB" w:rsidRDefault="00C376FF" w:rsidP="00DE7BF7">
            <w:pPr>
              <w:rPr>
                <w:rFonts w:ascii="Arial" w:hAnsi="Arial" w:cs="Arial"/>
                <w:sz w:val="22"/>
                <w:szCs w:val="22"/>
              </w:rPr>
            </w:pPr>
          </w:p>
        </w:tc>
        <w:tc>
          <w:tcPr>
            <w:tcW w:w="3544" w:type="dxa"/>
            <w:shd w:val="clear" w:color="auto" w:fill="FDE9D9" w:themeFill="accent6" w:themeFillTint="33"/>
            <w:vAlign w:val="center"/>
          </w:tcPr>
          <w:p w:rsidR="00C376FF" w:rsidRPr="007E18BB" w:rsidRDefault="00C376FF" w:rsidP="00DE7BF7">
            <w:pPr>
              <w:rPr>
                <w:rFonts w:ascii="Arial" w:hAnsi="Arial" w:cs="Arial"/>
                <w:sz w:val="22"/>
                <w:szCs w:val="22"/>
              </w:rPr>
            </w:pPr>
          </w:p>
        </w:tc>
      </w:tr>
      <w:tr w:rsidR="006A3440" w:rsidRPr="00166CB0" w:rsidTr="00A53F91">
        <w:trPr>
          <w:trHeight w:val="355"/>
        </w:trPr>
        <w:tc>
          <w:tcPr>
            <w:tcW w:w="10031" w:type="dxa"/>
            <w:gridSpan w:val="3"/>
            <w:tcBorders>
              <w:left w:val="single" w:sz="12" w:space="0" w:color="auto"/>
            </w:tcBorders>
            <w:shd w:val="clear" w:color="auto" w:fill="FFC000"/>
            <w:vAlign w:val="center"/>
          </w:tcPr>
          <w:p w:rsidR="006A3440" w:rsidRPr="00166CB0" w:rsidRDefault="00C376FF" w:rsidP="00DE7BF7">
            <w:pPr>
              <w:jc w:val="center"/>
              <w:rPr>
                <w:rFonts w:ascii="Kalinga" w:hAnsi="Kalinga" w:cs="Kalinga"/>
                <w:sz w:val="22"/>
                <w:szCs w:val="22"/>
              </w:rPr>
            </w:pPr>
            <w:r w:rsidRPr="00166CB0">
              <w:rPr>
                <w:rFonts w:ascii="Kalinga" w:hAnsi="Kalinga" w:cs="Kalinga"/>
                <w:b/>
                <w:sz w:val="22"/>
                <w:szCs w:val="22"/>
              </w:rPr>
              <w:t>Curriculum Expertise</w:t>
            </w:r>
          </w:p>
        </w:tc>
      </w:tr>
      <w:tr w:rsidR="006A3440" w:rsidRPr="00166CB0" w:rsidTr="00A53F91">
        <w:trPr>
          <w:trHeight w:val="355"/>
        </w:trPr>
        <w:tc>
          <w:tcPr>
            <w:tcW w:w="3510" w:type="dxa"/>
            <w:tcBorders>
              <w:left w:val="single" w:sz="12" w:space="0" w:color="auto"/>
            </w:tcBorders>
            <w:shd w:val="clear" w:color="auto" w:fill="FFC000"/>
            <w:vAlign w:val="center"/>
          </w:tcPr>
          <w:p w:rsidR="006A3440" w:rsidRPr="00166CB0" w:rsidRDefault="00C376FF" w:rsidP="00DE7BF7">
            <w:pPr>
              <w:rPr>
                <w:rFonts w:ascii="Kalinga" w:hAnsi="Kalinga" w:cs="Kalinga"/>
                <w:sz w:val="22"/>
                <w:szCs w:val="22"/>
              </w:rPr>
            </w:pPr>
            <w:r w:rsidRPr="00166CB0">
              <w:rPr>
                <w:rFonts w:ascii="Kalinga" w:hAnsi="Kalinga" w:cs="Kalinga"/>
                <w:sz w:val="22"/>
                <w:szCs w:val="22"/>
              </w:rPr>
              <w:t>Art</w:t>
            </w:r>
          </w:p>
        </w:tc>
        <w:tc>
          <w:tcPr>
            <w:tcW w:w="2977" w:type="dxa"/>
            <w:shd w:val="clear" w:color="auto" w:fill="FDE9D9" w:themeFill="accent6" w:themeFillTint="33"/>
            <w:vAlign w:val="center"/>
          </w:tcPr>
          <w:p w:rsidR="006A3440" w:rsidRPr="00166CB0" w:rsidRDefault="006A3440" w:rsidP="00DE7BF7">
            <w:pPr>
              <w:rPr>
                <w:rFonts w:ascii="Kalinga" w:hAnsi="Kalinga" w:cs="Kalinga"/>
                <w:sz w:val="22"/>
                <w:szCs w:val="22"/>
              </w:rPr>
            </w:pPr>
          </w:p>
        </w:tc>
        <w:tc>
          <w:tcPr>
            <w:tcW w:w="3544" w:type="dxa"/>
            <w:shd w:val="clear" w:color="auto" w:fill="FDE9D9" w:themeFill="accent6" w:themeFillTint="33"/>
            <w:vAlign w:val="center"/>
          </w:tcPr>
          <w:p w:rsidR="006A3440" w:rsidRPr="00166CB0" w:rsidRDefault="006A3440" w:rsidP="00DE7BF7">
            <w:pPr>
              <w:rPr>
                <w:rFonts w:ascii="Kalinga" w:hAnsi="Kalinga" w:cs="Kalinga"/>
                <w:sz w:val="22"/>
                <w:szCs w:val="22"/>
              </w:rPr>
            </w:pPr>
          </w:p>
        </w:tc>
      </w:tr>
      <w:tr w:rsidR="006A3440" w:rsidRPr="00166CB0" w:rsidTr="00A53F91">
        <w:trPr>
          <w:trHeight w:val="355"/>
        </w:trPr>
        <w:tc>
          <w:tcPr>
            <w:tcW w:w="3510" w:type="dxa"/>
            <w:tcBorders>
              <w:left w:val="single" w:sz="12" w:space="0" w:color="auto"/>
            </w:tcBorders>
            <w:shd w:val="clear" w:color="auto" w:fill="FFC000"/>
            <w:vAlign w:val="center"/>
          </w:tcPr>
          <w:p w:rsidR="006A3440" w:rsidRPr="00166CB0" w:rsidRDefault="006A3440" w:rsidP="00DE7BF7">
            <w:pPr>
              <w:rPr>
                <w:rFonts w:ascii="Kalinga" w:hAnsi="Kalinga" w:cs="Kalinga"/>
                <w:sz w:val="22"/>
                <w:szCs w:val="22"/>
              </w:rPr>
            </w:pPr>
            <w:r w:rsidRPr="00166CB0">
              <w:rPr>
                <w:rFonts w:ascii="Kalinga" w:hAnsi="Kalinga" w:cs="Kalinga"/>
                <w:sz w:val="22"/>
                <w:szCs w:val="22"/>
              </w:rPr>
              <w:t>Drama</w:t>
            </w:r>
          </w:p>
        </w:tc>
        <w:tc>
          <w:tcPr>
            <w:tcW w:w="2977" w:type="dxa"/>
            <w:shd w:val="clear" w:color="auto" w:fill="FDE9D9" w:themeFill="accent6" w:themeFillTint="33"/>
            <w:vAlign w:val="center"/>
          </w:tcPr>
          <w:p w:rsidR="006A3440" w:rsidRPr="00166CB0" w:rsidRDefault="006A3440" w:rsidP="00DE7BF7">
            <w:pPr>
              <w:rPr>
                <w:rFonts w:ascii="Kalinga" w:hAnsi="Kalinga" w:cs="Kalinga"/>
                <w:sz w:val="22"/>
                <w:szCs w:val="22"/>
              </w:rPr>
            </w:pPr>
          </w:p>
        </w:tc>
        <w:tc>
          <w:tcPr>
            <w:tcW w:w="3544" w:type="dxa"/>
            <w:shd w:val="clear" w:color="auto" w:fill="FDE9D9" w:themeFill="accent6" w:themeFillTint="33"/>
            <w:vAlign w:val="center"/>
          </w:tcPr>
          <w:p w:rsidR="006A3440" w:rsidRPr="00166CB0" w:rsidRDefault="006A3440" w:rsidP="00DE7BF7">
            <w:pPr>
              <w:rPr>
                <w:rFonts w:ascii="Kalinga" w:hAnsi="Kalinga" w:cs="Kalinga"/>
                <w:sz w:val="22"/>
                <w:szCs w:val="22"/>
              </w:rPr>
            </w:pPr>
          </w:p>
        </w:tc>
      </w:tr>
      <w:tr w:rsidR="006A3440" w:rsidRPr="00166CB0" w:rsidTr="00A53F91">
        <w:trPr>
          <w:trHeight w:val="355"/>
        </w:trPr>
        <w:tc>
          <w:tcPr>
            <w:tcW w:w="3510" w:type="dxa"/>
            <w:tcBorders>
              <w:left w:val="single" w:sz="12" w:space="0" w:color="auto"/>
            </w:tcBorders>
            <w:shd w:val="clear" w:color="auto" w:fill="FFC000"/>
            <w:vAlign w:val="center"/>
          </w:tcPr>
          <w:p w:rsidR="006A3440" w:rsidRPr="00166CB0" w:rsidRDefault="006A3440" w:rsidP="00DE7BF7">
            <w:pPr>
              <w:rPr>
                <w:rFonts w:ascii="Kalinga" w:hAnsi="Kalinga" w:cs="Kalinga"/>
                <w:sz w:val="22"/>
                <w:szCs w:val="22"/>
              </w:rPr>
            </w:pPr>
            <w:r w:rsidRPr="00166CB0">
              <w:rPr>
                <w:rFonts w:ascii="Kalinga" w:hAnsi="Kalinga" w:cs="Kalinga"/>
                <w:sz w:val="22"/>
                <w:szCs w:val="22"/>
              </w:rPr>
              <w:t>Design and technology</w:t>
            </w:r>
          </w:p>
        </w:tc>
        <w:tc>
          <w:tcPr>
            <w:tcW w:w="2977" w:type="dxa"/>
            <w:shd w:val="clear" w:color="auto" w:fill="FDE9D9" w:themeFill="accent6" w:themeFillTint="33"/>
            <w:vAlign w:val="center"/>
          </w:tcPr>
          <w:p w:rsidR="006A3440" w:rsidRPr="00166CB0" w:rsidRDefault="006A3440" w:rsidP="00DE7BF7">
            <w:pPr>
              <w:rPr>
                <w:rFonts w:ascii="Kalinga" w:hAnsi="Kalinga" w:cs="Kalinga"/>
                <w:sz w:val="22"/>
                <w:szCs w:val="22"/>
              </w:rPr>
            </w:pPr>
          </w:p>
        </w:tc>
        <w:tc>
          <w:tcPr>
            <w:tcW w:w="3544" w:type="dxa"/>
            <w:shd w:val="clear" w:color="auto" w:fill="FDE9D9" w:themeFill="accent6" w:themeFillTint="33"/>
            <w:vAlign w:val="center"/>
          </w:tcPr>
          <w:p w:rsidR="006A3440" w:rsidRPr="00166CB0" w:rsidRDefault="006A3440" w:rsidP="00DE7BF7">
            <w:pPr>
              <w:rPr>
                <w:rFonts w:ascii="Kalinga" w:hAnsi="Kalinga" w:cs="Kalinga"/>
                <w:sz w:val="22"/>
                <w:szCs w:val="22"/>
              </w:rPr>
            </w:pPr>
          </w:p>
        </w:tc>
      </w:tr>
      <w:tr w:rsidR="006A3440" w:rsidRPr="00166CB0" w:rsidTr="00A53F91">
        <w:trPr>
          <w:trHeight w:val="355"/>
        </w:trPr>
        <w:tc>
          <w:tcPr>
            <w:tcW w:w="3510" w:type="dxa"/>
            <w:tcBorders>
              <w:left w:val="single" w:sz="12" w:space="0" w:color="auto"/>
            </w:tcBorders>
            <w:shd w:val="clear" w:color="auto" w:fill="FFC000"/>
            <w:vAlign w:val="center"/>
          </w:tcPr>
          <w:p w:rsidR="006A3440" w:rsidRPr="00166CB0" w:rsidRDefault="006A3440" w:rsidP="00DE7BF7">
            <w:pPr>
              <w:rPr>
                <w:rFonts w:ascii="Kalinga" w:hAnsi="Kalinga" w:cs="Kalinga"/>
                <w:sz w:val="22"/>
                <w:szCs w:val="22"/>
              </w:rPr>
            </w:pPr>
            <w:r w:rsidRPr="00166CB0">
              <w:rPr>
                <w:rFonts w:ascii="Kalinga" w:hAnsi="Kalinga" w:cs="Kalinga"/>
                <w:sz w:val="22"/>
                <w:szCs w:val="22"/>
              </w:rPr>
              <w:t>Early years</w:t>
            </w:r>
          </w:p>
        </w:tc>
        <w:tc>
          <w:tcPr>
            <w:tcW w:w="2977" w:type="dxa"/>
            <w:shd w:val="clear" w:color="auto" w:fill="FDE9D9" w:themeFill="accent6" w:themeFillTint="33"/>
            <w:vAlign w:val="center"/>
          </w:tcPr>
          <w:p w:rsidR="006A3440" w:rsidRPr="00166CB0" w:rsidRDefault="006A3440" w:rsidP="00DE7BF7">
            <w:pPr>
              <w:rPr>
                <w:rFonts w:ascii="Kalinga" w:hAnsi="Kalinga" w:cs="Kalinga"/>
                <w:sz w:val="22"/>
                <w:szCs w:val="22"/>
              </w:rPr>
            </w:pPr>
          </w:p>
        </w:tc>
        <w:tc>
          <w:tcPr>
            <w:tcW w:w="3544" w:type="dxa"/>
            <w:shd w:val="clear" w:color="auto" w:fill="FDE9D9" w:themeFill="accent6" w:themeFillTint="33"/>
            <w:vAlign w:val="center"/>
          </w:tcPr>
          <w:p w:rsidR="006A3440" w:rsidRPr="00166CB0" w:rsidRDefault="006A3440" w:rsidP="00DE7BF7">
            <w:pPr>
              <w:rPr>
                <w:rFonts w:ascii="Kalinga" w:hAnsi="Kalinga" w:cs="Kalinga"/>
                <w:sz w:val="22"/>
                <w:szCs w:val="22"/>
              </w:rPr>
            </w:pPr>
          </w:p>
        </w:tc>
      </w:tr>
      <w:tr w:rsidR="006A3440" w:rsidRPr="00166CB0" w:rsidTr="00A53F91">
        <w:trPr>
          <w:trHeight w:val="355"/>
        </w:trPr>
        <w:tc>
          <w:tcPr>
            <w:tcW w:w="3510" w:type="dxa"/>
            <w:tcBorders>
              <w:left w:val="single" w:sz="12" w:space="0" w:color="auto"/>
            </w:tcBorders>
            <w:shd w:val="clear" w:color="auto" w:fill="FFC000"/>
            <w:vAlign w:val="center"/>
          </w:tcPr>
          <w:p w:rsidR="006A3440" w:rsidRPr="00166CB0" w:rsidRDefault="006A3440" w:rsidP="00DE7BF7">
            <w:pPr>
              <w:rPr>
                <w:rFonts w:ascii="Kalinga" w:hAnsi="Kalinga" w:cs="Kalinga"/>
                <w:sz w:val="22"/>
                <w:szCs w:val="22"/>
              </w:rPr>
            </w:pPr>
            <w:r w:rsidRPr="00166CB0">
              <w:rPr>
                <w:rFonts w:ascii="Kalinga" w:hAnsi="Kalinga" w:cs="Kalinga"/>
                <w:sz w:val="22"/>
                <w:szCs w:val="22"/>
              </w:rPr>
              <w:t>English</w:t>
            </w:r>
          </w:p>
        </w:tc>
        <w:tc>
          <w:tcPr>
            <w:tcW w:w="2977" w:type="dxa"/>
            <w:shd w:val="clear" w:color="auto" w:fill="FDE9D9" w:themeFill="accent6" w:themeFillTint="33"/>
            <w:vAlign w:val="center"/>
          </w:tcPr>
          <w:p w:rsidR="006A3440" w:rsidRPr="00166CB0" w:rsidRDefault="006A3440" w:rsidP="00DE7BF7">
            <w:pPr>
              <w:rPr>
                <w:rFonts w:ascii="Kalinga" w:hAnsi="Kalinga" w:cs="Kalinga"/>
                <w:sz w:val="22"/>
                <w:szCs w:val="22"/>
              </w:rPr>
            </w:pPr>
          </w:p>
        </w:tc>
        <w:tc>
          <w:tcPr>
            <w:tcW w:w="3544" w:type="dxa"/>
            <w:shd w:val="clear" w:color="auto" w:fill="FDE9D9" w:themeFill="accent6" w:themeFillTint="33"/>
            <w:vAlign w:val="center"/>
          </w:tcPr>
          <w:p w:rsidR="006A3440" w:rsidRPr="00166CB0" w:rsidRDefault="006A3440" w:rsidP="00DE7BF7">
            <w:pPr>
              <w:rPr>
                <w:rFonts w:ascii="Kalinga" w:hAnsi="Kalinga" w:cs="Kalinga"/>
                <w:sz w:val="22"/>
                <w:szCs w:val="22"/>
              </w:rPr>
            </w:pPr>
          </w:p>
        </w:tc>
      </w:tr>
      <w:tr w:rsidR="006A3440" w:rsidRPr="00166CB0" w:rsidTr="00A53F91">
        <w:trPr>
          <w:trHeight w:val="355"/>
        </w:trPr>
        <w:tc>
          <w:tcPr>
            <w:tcW w:w="3510" w:type="dxa"/>
            <w:tcBorders>
              <w:left w:val="single" w:sz="12" w:space="0" w:color="auto"/>
            </w:tcBorders>
            <w:shd w:val="clear" w:color="auto" w:fill="FFC000"/>
            <w:vAlign w:val="center"/>
          </w:tcPr>
          <w:p w:rsidR="006A3440" w:rsidRPr="00166CB0" w:rsidRDefault="006A3440" w:rsidP="00DE7BF7">
            <w:pPr>
              <w:rPr>
                <w:rFonts w:ascii="Kalinga" w:hAnsi="Kalinga" w:cs="Kalinga"/>
                <w:sz w:val="22"/>
                <w:szCs w:val="22"/>
              </w:rPr>
            </w:pPr>
            <w:r w:rsidRPr="00166CB0">
              <w:rPr>
                <w:rFonts w:ascii="Kalinga" w:hAnsi="Kalinga" w:cs="Kalinga"/>
                <w:sz w:val="22"/>
                <w:szCs w:val="22"/>
              </w:rPr>
              <w:t>Geography</w:t>
            </w:r>
          </w:p>
        </w:tc>
        <w:tc>
          <w:tcPr>
            <w:tcW w:w="2977" w:type="dxa"/>
            <w:shd w:val="clear" w:color="auto" w:fill="FDE9D9" w:themeFill="accent6" w:themeFillTint="33"/>
            <w:vAlign w:val="center"/>
          </w:tcPr>
          <w:p w:rsidR="006A3440" w:rsidRPr="00166CB0" w:rsidRDefault="006A3440" w:rsidP="00DE7BF7">
            <w:pPr>
              <w:rPr>
                <w:rFonts w:ascii="Kalinga" w:hAnsi="Kalinga" w:cs="Kalinga"/>
                <w:sz w:val="22"/>
                <w:szCs w:val="22"/>
              </w:rPr>
            </w:pPr>
          </w:p>
        </w:tc>
        <w:tc>
          <w:tcPr>
            <w:tcW w:w="3544" w:type="dxa"/>
            <w:shd w:val="clear" w:color="auto" w:fill="FDE9D9" w:themeFill="accent6" w:themeFillTint="33"/>
            <w:vAlign w:val="center"/>
          </w:tcPr>
          <w:p w:rsidR="006A3440" w:rsidRPr="00166CB0" w:rsidRDefault="006A3440" w:rsidP="00DE7BF7">
            <w:pPr>
              <w:rPr>
                <w:rFonts w:ascii="Kalinga" w:hAnsi="Kalinga" w:cs="Kalinga"/>
                <w:sz w:val="22"/>
                <w:szCs w:val="22"/>
              </w:rPr>
            </w:pPr>
          </w:p>
        </w:tc>
      </w:tr>
      <w:tr w:rsidR="006A3440" w:rsidRPr="00166CB0" w:rsidTr="00A53F91">
        <w:trPr>
          <w:trHeight w:val="355"/>
        </w:trPr>
        <w:tc>
          <w:tcPr>
            <w:tcW w:w="3510" w:type="dxa"/>
            <w:tcBorders>
              <w:left w:val="single" w:sz="12" w:space="0" w:color="auto"/>
            </w:tcBorders>
            <w:shd w:val="clear" w:color="auto" w:fill="FFC000"/>
            <w:vAlign w:val="center"/>
          </w:tcPr>
          <w:p w:rsidR="006A3440" w:rsidRPr="00166CB0" w:rsidRDefault="006A3440" w:rsidP="00DE7BF7">
            <w:pPr>
              <w:rPr>
                <w:rFonts w:ascii="Kalinga" w:hAnsi="Kalinga" w:cs="Kalinga"/>
                <w:sz w:val="22"/>
                <w:szCs w:val="22"/>
              </w:rPr>
            </w:pPr>
            <w:r w:rsidRPr="00166CB0">
              <w:rPr>
                <w:rFonts w:ascii="Kalinga" w:hAnsi="Kalinga" w:cs="Kalinga"/>
                <w:sz w:val="22"/>
                <w:szCs w:val="22"/>
              </w:rPr>
              <w:t>History</w:t>
            </w:r>
          </w:p>
        </w:tc>
        <w:tc>
          <w:tcPr>
            <w:tcW w:w="2977" w:type="dxa"/>
            <w:shd w:val="clear" w:color="auto" w:fill="FDE9D9" w:themeFill="accent6" w:themeFillTint="33"/>
            <w:vAlign w:val="center"/>
          </w:tcPr>
          <w:p w:rsidR="006A3440" w:rsidRPr="00166CB0" w:rsidRDefault="006A3440" w:rsidP="00DE7BF7">
            <w:pPr>
              <w:rPr>
                <w:rFonts w:ascii="Kalinga" w:hAnsi="Kalinga" w:cs="Kalinga"/>
                <w:sz w:val="22"/>
                <w:szCs w:val="22"/>
              </w:rPr>
            </w:pPr>
          </w:p>
        </w:tc>
        <w:tc>
          <w:tcPr>
            <w:tcW w:w="3544" w:type="dxa"/>
            <w:shd w:val="clear" w:color="auto" w:fill="FDE9D9" w:themeFill="accent6" w:themeFillTint="33"/>
            <w:vAlign w:val="center"/>
          </w:tcPr>
          <w:p w:rsidR="006A3440" w:rsidRPr="00166CB0" w:rsidRDefault="006A3440" w:rsidP="00DE7BF7">
            <w:pPr>
              <w:rPr>
                <w:rFonts w:ascii="Kalinga" w:hAnsi="Kalinga" w:cs="Kalinga"/>
                <w:sz w:val="22"/>
                <w:szCs w:val="22"/>
              </w:rPr>
            </w:pPr>
          </w:p>
        </w:tc>
      </w:tr>
      <w:tr w:rsidR="006A3440" w:rsidRPr="00166CB0" w:rsidTr="00A53F91">
        <w:trPr>
          <w:trHeight w:val="355"/>
        </w:trPr>
        <w:tc>
          <w:tcPr>
            <w:tcW w:w="3510" w:type="dxa"/>
            <w:tcBorders>
              <w:left w:val="single" w:sz="12" w:space="0" w:color="auto"/>
            </w:tcBorders>
            <w:shd w:val="clear" w:color="auto" w:fill="FFC000"/>
            <w:vAlign w:val="center"/>
          </w:tcPr>
          <w:p w:rsidR="006A3440" w:rsidRPr="00166CB0" w:rsidRDefault="006A3440" w:rsidP="00DE7BF7">
            <w:pPr>
              <w:rPr>
                <w:rFonts w:ascii="Kalinga" w:hAnsi="Kalinga" w:cs="Kalinga"/>
                <w:sz w:val="22"/>
                <w:szCs w:val="22"/>
              </w:rPr>
            </w:pPr>
            <w:r w:rsidRPr="00166CB0">
              <w:rPr>
                <w:rFonts w:ascii="Kalinga" w:hAnsi="Kalinga" w:cs="Kalinga"/>
                <w:sz w:val="22"/>
                <w:szCs w:val="22"/>
              </w:rPr>
              <w:t>Information and communications technology (ICT)</w:t>
            </w:r>
          </w:p>
        </w:tc>
        <w:tc>
          <w:tcPr>
            <w:tcW w:w="2977" w:type="dxa"/>
            <w:shd w:val="clear" w:color="auto" w:fill="FDE9D9" w:themeFill="accent6" w:themeFillTint="33"/>
            <w:vAlign w:val="center"/>
          </w:tcPr>
          <w:p w:rsidR="006A3440" w:rsidRPr="00166CB0" w:rsidRDefault="006A3440" w:rsidP="00DE7BF7">
            <w:pPr>
              <w:rPr>
                <w:rFonts w:ascii="Kalinga" w:hAnsi="Kalinga" w:cs="Kalinga"/>
                <w:sz w:val="22"/>
                <w:szCs w:val="22"/>
              </w:rPr>
            </w:pPr>
          </w:p>
        </w:tc>
        <w:tc>
          <w:tcPr>
            <w:tcW w:w="3544" w:type="dxa"/>
            <w:shd w:val="clear" w:color="auto" w:fill="FDE9D9" w:themeFill="accent6" w:themeFillTint="33"/>
            <w:vAlign w:val="center"/>
          </w:tcPr>
          <w:p w:rsidR="006A3440" w:rsidRPr="00166CB0" w:rsidRDefault="006A3440" w:rsidP="00DE7BF7">
            <w:pPr>
              <w:rPr>
                <w:rFonts w:ascii="Kalinga" w:hAnsi="Kalinga" w:cs="Kalinga"/>
                <w:sz w:val="22"/>
                <w:szCs w:val="22"/>
              </w:rPr>
            </w:pPr>
          </w:p>
        </w:tc>
      </w:tr>
      <w:tr w:rsidR="006A3440" w:rsidRPr="00166CB0" w:rsidTr="00A53F91">
        <w:trPr>
          <w:trHeight w:val="355"/>
        </w:trPr>
        <w:tc>
          <w:tcPr>
            <w:tcW w:w="3510" w:type="dxa"/>
            <w:tcBorders>
              <w:left w:val="single" w:sz="12" w:space="0" w:color="auto"/>
            </w:tcBorders>
            <w:shd w:val="clear" w:color="auto" w:fill="FFC000"/>
            <w:vAlign w:val="center"/>
          </w:tcPr>
          <w:p w:rsidR="006A3440" w:rsidRPr="00166CB0" w:rsidRDefault="006A3440" w:rsidP="00DE7BF7">
            <w:pPr>
              <w:rPr>
                <w:rFonts w:ascii="Kalinga" w:hAnsi="Kalinga" w:cs="Kalinga"/>
                <w:sz w:val="22"/>
                <w:szCs w:val="22"/>
              </w:rPr>
            </w:pPr>
            <w:proofErr w:type="spellStart"/>
            <w:r w:rsidRPr="00166CB0">
              <w:rPr>
                <w:rFonts w:ascii="Kalinga" w:hAnsi="Kalinga" w:cs="Kalinga"/>
                <w:sz w:val="22"/>
                <w:szCs w:val="22"/>
              </w:rPr>
              <w:t>Maths</w:t>
            </w:r>
            <w:proofErr w:type="spellEnd"/>
          </w:p>
        </w:tc>
        <w:tc>
          <w:tcPr>
            <w:tcW w:w="2977" w:type="dxa"/>
            <w:shd w:val="clear" w:color="auto" w:fill="FDE9D9" w:themeFill="accent6" w:themeFillTint="33"/>
            <w:vAlign w:val="center"/>
          </w:tcPr>
          <w:p w:rsidR="006A3440" w:rsidRPr="00166CB0" w:rsidRDefault="006A3440" w:rsidP="00DE7BF7">
            <w:pPr>
              <w:rPr>
                <w:rFonts w:ascii="Kalinga" w:hAnsi="Kalinga" w:cs="Kalinga"/>
                <w:sz w:val="22"/>
                <w:szCs w:val="22"/>
              </w:rPr>
            </w:pPr>
          </w:p>
        </w:tc>
        <w:tc>
          <w:tcPr>
            <w:tcW w:w="3544" w:type="dxa"/>
            <w:shd w:val="clear" w:color="auto" w:fill="FDE9D9" w:themeFill="accent6" w:themeFillTint="33"/>
            <w:vAlign w:val="center"/>
          </w:tcPr>
          <w:p w:rsidR="006A3440" w:rsidRPr="00166CB0" w:rsidRDefault="006A3440" w:rsidP="00DE7BF7">
            <w:pPr>
              <w:rPr>
                <w:rFonts w:ascii="Kalinga" w:hAnsi="Kalinga" w:cs="Kalinga"/>
                <w:sz w:val="22"/>
                <w:szCs w:val="22"/>
              </w:rPr>
            </w:pPr>
          </w:p>
        </w:tc>
      </w:tr>
      <w:tr w:rsidR="006A3440" w:rsidRPr="00166CB0" w:rsidTr="00A53F91">
        <w:trPr>
          <w:trHeight w:val="355"/>
        </w:trPr>
        <w:tc>
          <w:tcPr>
            <w:tcW w:w="3510" w:type="dxa"/>
            <w:tcBorders>
              <w:left w:val="single" w:sz="12" w:space="0" w:color="auto"/>
            </w:tcBorders>
            <w:shd w:val="clear" w:color="auto" w:fill="FFC000"/>
            <w:vAlign w:val="center"/>
          </w:tcPr>
          <w:p w:rsidR="006A3440" w:rsidRPr="00166CB0" w:rsidRDefault="006A3440" w:rsidP="00DE7BF7">
            <w:pPr>
              <w:rPr>
                <w:rFonts w:ascii="Kalinga" w:hAnsi="Kalinga" w:cs="Kalinga"/>
                <w:sz w:val="22"/>
                <w:szCs w:val="22"/>
              </w:rPr>
            </w:pPr>
            <w:r w:rsidRPr="00166CB0">
              <w:rPr>
                <w:rFonts w:ascii="Kalinga" w:hAnsi="Kalinga" w:cs="Kalinga"/>
                <w:sz w:val="22"/>
                <w:szCs w:val="22"/>
              </w:rPr>
              <w:t>Music</w:t>
            </w:r>
          </w:p>
        </w:tc>
        <w:tc>
          <w:tcPr>
            <w:tcW w:w="2977" w:type="dxa"/>
            <w:shd w:val="clear" w:color="auto" w:fill="FDE9D9" w:themeFill="accent6" w:themeFillTint="33"/>
            <w:vAlign w:val="center"/>
          </w:tcPr>
          <w:p w:rsidR="006A3440" w:rsidRPr="00166CB0" w:rsidRDefault="006A3440" w:rsidP="00DE7BF7">
            <w:pPr>
              <w:rPr>
                <w:rFonts w:ascii="Kalinga" w:hAnsi="Kalinga" w:cs="Kalinga"/>
                <w:sz w:val="22"/>
                <w:szCs w:val="22"/>
              </w:rPr>
            </w:pPr>
            <w:r w:rsidRPr="00166CB0">
              <w:rPr>
                <w:rFonts w:ascii="Kalinga" w:hAnsi="Kalinga" w:cs="Kalinga"/>
                <w:sz w:val="22"/>
                <w:szCs w:val="22"/>
              </w:rPr>
              <w:t xml:space="preserve"> </w:t>
            </w:r>
          </w:p>
        </w:tc>
        <w:tc>
          <w:tcPr>
            <w:tcW w:w="3544" w:type="dxa"/>
            <w:shd w:val="clear" w:color="auto" w:fill="FDE9D9" w:themeFill="accent6" w:themeFillTint="33"/>
            <w:vAlign w:val="center"/>
          </w:tcPr>
          <w:p w:rsidR="006A3440" w:rsidRPr="00166CB0" w:rsidRDefault="006A3440" w:rsidP="00DE7BF7">
            <w:pPr>
              <w:rPr>
                <w:rFonts w:ascii="Kalinga" w:hAnsi="Kalinga" w:cs="Kalinga"/>
                <w:sz w:val="22"/>
                <w:szCs w:val="22"/>
              </w:rPr>
            </w:pPr>
          </w:p>
        </w:tc>
      </w:tr>
      <w:tr w:rsidR="006A3440" w:rsidRPr="00166CB0" w:rsidTr="00A53F91">
        <w:trPr>
          <w:trHeight w:val="355"/>
        </w:trPr>
        <w:tc>
          <w:tcPr>
            <w:tcW w:w="3510" w:type="dxa"/>
            <w:tcBorders>
              <w:left w:val="single" w:sz="12" w:space="0" w:color="auto"/>
            </w:tcBorders>
            <w:shd w:val="clear" w:color="auto" w:fill="FFC000"/>
            <w:vAlign w:val="center"/>
          </w:tcPr>
          <w:p w:rsidR="006A3440" w:rsidRPr="00166CB0" w:rsidRDefault="006A3440" w:rsidP="00DE7BF7">
            <w:pPr>
              <w:rPr>
                <w:rFonts w:ascii="Kalinga" w:hAnsi="Kalinga" w:cs="Kalinga"/>
                <w:sz w:val="22"/>
                <w:szCs w:val="22"/>
              </w:rPr>
            </w:pPr>
            <w:r w:rsidRPr="00166CB0">
              <w:rPr>
                <w:rFonts w:ascii="Kalinga" w:hAnsi="Kalinga" w:cs="Kalinga"/>
                <w:sz w:val="22"/>
                <w:szCs w:val="22"/>
              </w:rPr>
              <w:t>Modern foreign languages (</w:t>
            </w:r>
            <w:proofErr w:type="spellStart"/>
            <w:r w:rsidRPr="00166CB0">
              <w:rPr>
                <w:rFonts w:ascii="Kalinga" w:hAnsi="Kalinga" w:cs="Kalinga"/>
                <w:sz w:val="22"/>
                <w:szCs w:val="22"/>
              </w:rPr>
              <w:t>MfL</w:t>
            </w:r>
            <w:proofErr w:type="spellEnd"/>
            <w:r w:rsidRPr="00166CB0">
              <w:rPr>
                <w:rFonts w:ascii="Kalinga" w:hAnsi="Kalinga" w:cs="Kalinga"/>
                <w:sz w:val="22"/>
                <w:szCs w:val="22"/>
              </w:rPr>
              <w:t>)</w:t>
            </w:r>
          </w:p>
        </w:tc>
        <w:tc>
          <w:tcPr>
            <w:tcW w:w="2977" w:type="dxa"/>
            <w:shd w:val="clear" w:color="auto" w:fill="FDE9D9" w:themeFill="accent6" w:themeFillTint="33"/>
            <w:vAlign w:val="center"/>
          </w:tcPr>
          <w:p w:rsidR="006A3440" w:rsidRPr="00166CB0" w:rsidRDefault="006A3440" w:rsidP="00DE7BF7">
            <w:pPr>
              <w:rPr>
                <w:rFonts w:ascii="Kalinga" w:hAnsi="Kalinga" w:cs="Kalinga"/>
                <w:sz w:val="22"/>
                <w:szCs w:val="22"/>
              </w:rPr>
            </w:pPr>
          </w:p>
        </w:tc>
        <w:tc>
          <w:tcPr>
            <w:tcW w:w="3544" w:type="dxa"/>
            <w:shd w:val="clear" w:color="auto" w:fill="FDE9D9" w:themeFill="accent6" w:themeFillTint="33"/>
            <w:vAlign w:val="center"/>
          </w:tcPr>
          <w:p w:rsidR="006A3440" w:rsidRPr="00166CB0" w:rsidRDefault="006A3440" w:rsidP="00DE7BF7">
            <w:pPr>
              <w:rPr>
                <w:rFonts w:ascii="Kalinga" w:hAnsi="Kalinga" w:cs="Kalinga"/>
                <w:sz w:val="22"/>
                <w:szCs w:val="22"/>
              </w:rPr>
            </w:pPr>
          </w:p>
        </w:tc>
      </w:tr>
      <w:tr w:rsidR="006A3440" w:rsidRPr="00166CB0" w:rsidTr="00A53F91">
        <w:trPr>
          <w:trHeight w:val="355"/>
        </w:trPr>
        <w:tc>
          <w:tcPr>
            <w:tcW w:w="3510" w:type="dxa"/>
            <w:tcBorders>
              <w:left w:val="single" w:sz="12" w:space="0" w:color="auto"/>
            </w:tcBorders>
            <w:shd w:val="clear" w:color="auto" w:fill="FFC000"/>
            <w:vAlign w:val="center"/>
          </w:tcPr>
          <w:p w:rsidR="006A3440" w:rsidRPr="00166CB0" w:rsidRDefault="006A3440" w:rsidP="00DE7BF7">
            <w:pPr>
              <w:rPr>
                <w:rFonts w:ascii="Kalinga" w:hAnsi="Kalinga" w:cs="Kalinga"/>
                <w:sz w:val="22"/>
                <w:szCs w:val="22"/>
              </w:rPr>
            </w:pPr>
            <w:r w:rsidRPr="00166CB0">
              <w:rPr>
                <w:rFonts w:ascii="Kalinga" w:hAnsi="Kalinga" w:cs="Kalinga"/>
                <w:sz w:val="22"/>
                <w:szCs w:val="22"/>
              </w:rPr>
              <w:lastRenderedPageBreak/>
              <w:t>Personal, social and health education (PSHE)</w:t>
            </w:r>
          </w:p>
        </w:tc>
        <w:tc>
          <w:tcPr>
            <w:tcW w:w="2977" w:type="dxa"/>
            <w:shd w:val="clear" w:color="auto" w:fill="FDE9D9" w:themeFill="accent6" w:themeFillTint="33"/>
            <w:vAlign w:val="center"/>
          </w:tcPr>
          <w:p w:rsidR="006A3440" w:rsidRPr="00166CB0" w:rsidRDefault="006A3440" w:rsidP="00DE7BF7">
            <w:pPr>
              <w:rPr>
                <w:rFonts w:ascii="Kalinga" w:hAnsi="Kalinga" w:cs="Kalinga"/>
                <w:sz w:val="22"/>
                <w:szCs w:val="22"/>
              </w:rPr>
            </w:pPr>
          </w:p>
        </w:tc>
        <w:tc>
          <w:tcPr>
            <w:tcW w:w="3544" w:type="dxa"/>
            <w:shd w:val="clear" w:color="auto" w:fill="FDE9D9" w:themeFill="accent6" w:themeFillTint="33"/>
            <w:vAlign w:val="center"/>
          </w:tcPr>
          <w:p w:rsidR="006A3440" w:rsidRPr="00166CB0" w:rsidRDefault="006A3440" w:rsidP="00DE7BF7">
            <w:pPr>
              <w:rPr>
                <w:rFonts w:ascii="Kalinga" w:hAnsi="Kalinga" w:cs="Kalinga"/>
                <w:sz w:val="22"/>
                <w:szCs w:val="22"/>
              </w:rPr>
            </w:pPr>
          </w:p>
        </w:tc>
      </w:tr>
      <w:tr w:rsidR="006A3440" w:rsidRPr="00166CB0" w:rsidTr="00A53F91">
        <w:trPr>
          <w:trHeight w:val="355"/>
        </w:trPr>
        <w:tc>
          <w:tcPr>
            <w:tcW w:w="3510" w:type="dxa"/>
            <w:tcBorders>
              <w:left w:val="single" w:sz="12" w:space="0" w:color="auto"/>
            </w:tcBorders>
            <w:shd w:val="clear" w:color="auto" w:fill="FFC000"/>
            <w:vAlign w:val="center"/>
          </w:tcPr>
          <w:p w:rsidR="006A3440" w:rsidRPr="00166CB0" w:rsidRDefault="006A3440" w:rsidP="00DE7BF7">
            <w:pPr>
              <w:rPr>
                <w:rFonts w:ascii="Kalinga" w:hAnsi="Kalinga" w:cs="Kalinga"/>
                <w:sz w:val="22"/>
                <w:szCs w:val="22"/>
              </w:rPr>
            </w:pPr>
            <w:r w:rsidRPr="00166CB0">
              <w:rPr>
                <w:rFonts w:ascii="Kalinga" w:hAnsi="Kalinga" w:cs="Kalinga"/>
                <w:sz w:val="22"/>
                <w:szCs w:val="22"/>
              </w:rPr>
              <w:t>Phonics</w:t>
            </w:r>
          </w:p>
        </w:tc>
        <w:tc>
          <w:tcPr>
            <w:tcW w:w="2977" w:type="dxa"/>
            <w:shd w:val="clear" w:color="auto" w:fill="FDE9D9" w:themeFill="accent6" w:themeFillTint="33"/>
            <w:vAlign w:val="center"/>
          </w:tcPr>
          <w:p w:rsidR="006A3440" w:rsidRPr="00166CB0" w:rsidRDefault="006A3440" w:rsidP="00DE7BF7">
            <w:pPr>
              <w:rPr>
                <w:rFonts w:ascii="Kalinga" w:hAnsi="Kalinga" w:cs="Kalinga"/>
                <w:sz w:val="22"/>
                <w:szCs w:val="22"/>
              </w:rPr>
            </w:pPr>
          </w:p>
        </w:tc>
        <w:tc>
          <w:tcPr>
            <w:tcW w:w="3544" w:type="dxa"/>
            <w:shd w:val="clear" w:color="auto" w:fill="FDE9D9" w:themeFill="accent6" w:themeFillTint="33"/>
            <w:vAlign w:val="center"/>
          </w:tcPr>
          <w:p w:rsidR="006A3440" w:rsidRPr="00166CB0" w:rsidRDefault="006A3440" w:rsidP="00DE7BF7">
            <w:pPr>
              <w:rPr>
                <w:rFonts w:ascii="Kalinga" w:hAnsi="Kalinga" w:cs="Kalinga"/>
                <w:sz w:val="22"/>
                <w:szCs w:val="22"/>
              </w:rPr>
            </w:pPr>
          </w:p>
        </w:tc>
      </w:tr>
      <w:tr w:rsidR="006A3440" w:rsidRPr="00166CB0" w:rsidTr="00A53F91">
        <w:trPr>
          <w:trHeight w:val="355"/>
        </w:trPr>
        <w:tc>
          <w:tcPr>
            <w:tcW w:w="3510" w:type="dxa"/>
            <w:tcBorders>
              <w:left w:val="single" w:sz="12" w:space="0" w:color="auto"/>
            </w:tcBorders>
            <w:shd w:val="clear" w:color="auto" w:fill="FFC000"/>
            <w:vAlign w:val="center"/>
          </w:tcPr>
          <w:p w:rsidR="006A3440" w:rsidRPr="00166CB0" w:rsidRDefault="006A3440" w:rsidP="00DE7BF7">
            <w:pPr>
              <w:rPr>
                <w:rFonts w:ascii="Kalinga" w:hAnsi="Kalinga" w:cs="Kalinga"/>
                <w:sz w:val="22"/>
                <w:szCs w:val="22"/>
              </w:rPr>
            </w:pPr>
            <w:r w:rsidRPr="00166CB0">
              <w:rPr>
                <w:rFonts w:ascii="Kalinga" w:hAnsi="Kalinga" w:cs="Kalinga"/>
                <w:sz w:val="22"/>
                <w:szCs w:val="22"/>
              </w:rPr>
              <w:t>Physical Education (PE)</w:t>
            </w:r>
          </w:p>
        </w:tc>
        <w:tc>
          <w:tcPr>
            <w:tcW w:w="2977" w:type="dxa"/>
            <w:shd w:val="clear" w:color="auto" w:fill="FDE9D9" w:themeFill="accent6" w:themeFillTint="33"/>
            <w:vAlign w:val="center"/>
          </w:tcPr>
          <w:p w:rsidR="006A3440" w:rsidRPr="00166CB0" w:rsidRDefault="006A3440" w:rsidP="00DE7BF7">
            <w:pPr>
              <w:rPr>
                <w:rFonts w:ascii="Kalinga" w:hAnsi="Kalinga" w:cs="Kalinga"/>
                <w:sz w:val="22"/>
                <w:szCs w:val="22"/>
              </w:rPr>
            </w:pPr>
          </w:p>
        </w:tc>
        <w:tc>
          <w:tcPr>
            <w:tcW w:w="3544" w:type="dxa"/>
            <w:shd w:val="clear" w:color="auto" w:fill="FDE9D9" w:themeFill="accent6" w:themeFillTint="33"/>
            <w:vAlign w:val="center"/>
          </w:tcPr>
          <w:p w:rsidR="006A3440" w:rsidRPr="00166CB0" w:rsidRDefault="006A3440" w:rsidP="00DE7BF7">
            <w:pPr>
              <w:rPr>
                <w:rFonts w:ascii="Kalinga" w:hAnsi="Kalinga" w:cs="Kalinga"/>
                <w:sz w:val="22"/>
                <w:szCs w:val="22"/>
              </w:rPr>
            </w:pPr>
          </w:p>
        </w:tc>
      </w:tr>
      <w:tr w:rsidR="006A3440" w:rsidRPr="00166CB0" w:rsidTr="00A53F91">
        <w:trPr>
          <w:trHeight w:val="355"/>
        </w:trPr>
        <w:tc>
          <w:tcPr>
            <w:tcW w:w="3510" w:type="dxa"/>
            <w:tcBorders>
              <w:left w:val="single" w:sz="12" w:space="0" w:color="auto"/>
            </w:tcBorders>
            <w:shd w:val="clear" w:color="auto" w:fill="FFC000"/>
            <w:vAlign w:val="center"/>
          </w:tcPr>
          <w:p w:rsidR="006A3440" w:rsidRPr="00166CB0" w:rsidRDefault="006A3440" w:rsidP="00DE7BF7">
            <w:pPr>
              <w:rPr>
                <w:rFonts w:ascii="Kalinga" w:hAnsi="Kalinga" w:cs="Kalinga"/>
                <w:sz w:val="22"/>
                <w:szCs w:val="22"/>
              </w:rPr>
            </w:pPr>
            <w:r w:rsidRPr="00166CB0">
              <w:rPr>
                <w:rFonts w:ascii="Kalinga" w:hAnsi="Kalinga" w:cs="Kalinga"/>
                <w:sz w:val="22"/>
                <w:szCs w:val="22"/>
              </w:rPr>
              <w:t>Science</w:t>
            </w:r>
          </w:p>
        </w:tc>
        <w:tc>
          <w:tcPr>
            <w:tcW w:w="2977" w:type="dxa"/>
            <w:shd w:val="clear" w:color="auto" w:fill="FDE9D9" w:themeFill="accent6" w:themeFillTint="33"/>
            <w:vAlign w:val="center"/>
          </w:tcPr>
          <w:p w:rsidR="006A3440" w:rsidRPr="00166CB0" w:rsidRDefault="006A3440" w:rsidP="00DE7BF7">
            <w:pPr>
              <w:rPr>
                <w:rFonts w:ascii="Kalinga" w:hAnsi="Kalinga" w:cs="Kalinga"/>
                <w:sz w:val="22"/>
                <w:szCs w:val="22"/>
              </w:rPr>
            </w:pPr>
          </w:p>
        </w:tc>
        <w:tc>
          <w:tcPr>
            <w:tcW w:w="3544" w:type="dxa"/>
            <w:shd w:val="clear" w:color="auto" w:fill="FDE9D9" w:themeFill="accent6" w:themeFillTint="33"/>
            <w:vAlign w:val="center"/>
          </w:tcPr>
          <w:p w:rsidR="006A3440" w:rsidRPr="00166CB0" w:rsidRDefault="006A3440" w:rsidP="00DE7BF7">
            <w:pPr>
              <w:rPr>
                <w:rFonts w:ascii="Kalinga" w:hAnsi="Kalinga" w:cs="Kalinga"/>
                <w:sz w:val="22"/>
                <w:szCs w:val="22"/>
              </w:rPr>
            </w:pPr>
          </w:p>
        </w:tc>
      </w:tr>
      <w:tr w:rsidR="006A3440" w:rsidRPr="00166CB0" w:rsidTr="00A53F91">
        <w:trPr>
          <w:trHeight w:val="355"/>
        </w:trPr>
        <w:tc>
          <w:tcPr>
            <w:tcW w:w="3510" w:type="dxa"/>
            <w:tcBorders>
              <w:left w:val="single" w:sz="12" w:space="0" w:color="auto"/>
            </w:tcBorders>
            <w:shd w:val="clear" w:color="auto" w:fill="FFC000"/>
            <w:vAlign w:val="center"/>
          </w:tcPr>
          <w:p w:rsidR="006A3440" w:rsidRPr="00166CB0" w:rsidRDefault="006A3440" w:rsidP="006A3440">
            <w:pPr>
              <w:rPr>
                <w:rFonts w:ascii="Kalinga" w:hAnsi="Kalinga" w:cs="Kalinga"/>
                <w:sz w:val="22"/>
                <w:szCs w:val="22"/>
              </w:rPr>
            </w:pPr>
            <w:r w:rsidRPr="00166CB0">
              <w:rPr>
                <w:rFonts w:ascii="Kalinga" w:hAnsi="Kalinga" w:cs="Kalinga"/>
                <w:sz w:val="22"/>
                <w:szCs w:val="22"/>
              </w:rPr>
              <w:t>Religious Studies (RS)</w:t>
            </w:r>
          </w:p>
        </w:tc>
        <w:tc>
          <w:tcPr>
            <w:tcW w:w="2977" w:type="dxa"/>
            <w:shd w:val="clear" w:color="auto" w:fill="FDE9D9" w:themeFill="accent6" w:themeFillTint="33"/>
            <w:vAlign w:val="center"/>
          </w:tcPr>
          <w:p w:rsidR="006A3440" w:rsidRPr="00166CB0" w:rsidRDefault="006A3440" w:rsidP="00DE7BF7">
            <w:pPr>
              <w:rPr>
                <w:rFonts w:ascii="Kalinga" w:hAnsi="Kalinga" w:cs="Kalinga"/>
                <w:sz w:val="22"/>
                <w:szCs w:val="22"/>
              </w:rPr>
            </w:pPr>
          </w:p>
        </w:tc>
        <w:tc>
          <w:tcPr>
            <w:tcW w:w="3544" w:type="dxa"/>
            <w:shd w:val="clear" w:color="auto" w:fill="FDE9D9" w:themeFill="accent6" w:themeFillTint="33"/>
            <w:vAlign w:val="center"/>
          </w:tcPr>
          <w:p w:rsidR="006A3440" w:rsidRPr="00166CB0" w:rsidRDefault="006A3440" w:rsidP="00DE7BF7">
            <w:pPr>
              <w:rPr>
                <w:rFonts w:ascii="Kalinga" w:hAnsi="Kalinga" w:cs="Kalinga"/>
                <w:sz w:val="22"/>
                <w:szCs w:val="22"/>
              </w:rPr>
            </w:pPr>
          </w:p>
        </w:tc>
      </w:tr>
      <w:tr w:rsidR="006A3440" w:rsidRPr="00166CB0" w:rsidTr="00A53F91">
        <w:trPr>
          <w:trHeight w:val="355"/>
        </w:trPr>
        <w:tc>
          <w:tcPr>
            <w:tcW w:w="10031" w:type="dxa"/>
            <w:gridSpan w:val="3"/>
            <w:tcBorders>
              <w:left w:val="single" w:sz="12" w:space="0" w:color="auto"/>
            </w:tcBorders>
            <w:shd w:val="clear" w:color="auto" w:fill="FFC000"/>
            <w:vAlign w:val="center"/>
          </w:tcPr>
          <w:p w:rsidR="006A3440" w:rsidRPr="00166CB0" w:rsidRDefault="006A3440" w:rsidP="00DE7BF7">
            <w:pPr>
              <w:jc w:val="center"/>
              <w:rPr>
                <w:rFonts w:ascii="Kalinga" w:hAnsi="Kalinga" w:cs="Kalinga"/>
                <w:color w:val="FF0000"/>
                <w:sz w:val="22"/>
                <w:szCs w:val="22"/>
              </w:rPr>
            </w:pPr>
            <w:proofErr w:type="spellStart"/>
            <w:r w:rsidRPr="00166CB0">
              <w:rPr>
                <w:rFonts w:ascii="Kalinga" w:hAnsi="Kalinga" w:cs="Kalinga"/>
                <w:b/>
                <w:sz w:val="22"/>
                <w:szCs w:val="22"/>
              </w:rPr>
              <w:t>Behaviour</w:t>
            </w:r>
            <w:proofErr w:type="spellEnd"/>
            <w:r w:rsidRPr="00166CB0">
              <w:rPr>
                <w:rFonts w:ascii="Kalinga" w:hAnsi="Kalinga" w:cs="Kalinga"/>
                <w:b/>
                <w:sz w:val="22"/>
                <w:szCs w:val="22"/>
              </w:rPr>
              <w:t xml:space="preserve"> and safety</w:t>
            </w:r>
          </w:p>
        </w:tc>
      </w:tr>
      <w:tr w:rsidR="006A3440" w:rsidRPr="00166CB0" w:rsidTr="00A53F91">
        <w:trPr>
          <w:trHeight w:val="355"/>
        </w:trPr>
        <w:tc>
          <w:tcPr>
            <w:tcW w:w="3510" w:type="dxa"/>
            <w:tcBorders>
              <w:left w:val="single" w:sz="12" w:space="0" w:color="auto"/>
            </w:tcBorders>
            <w:shd w:val="clear" w:color="auto" w:fill="FFC000"/>
            <w:vAlign w:val="center"/>
          </w:tcPr>
          <w:p w:rsidR="006A3440" w:rsidRPr="00166CB0" w:rsidRDefault="006A3440" w:rsidP="00DE7BF7">
            <w:pPr>
              <w:rPr>
                <w:rFonts w:ascii="Kalinga" w:hAnsi="Kalinga" w:cs="Kalinga"/>
                <w:sz w:val="22"/>
                <w:szCs w:val="22"/>
              </w:rPr>
            </w:pPr>
            <w:r w:rsidRPr="00166CB0">
              <w:rPr>
                <w:rFonts w:ascii="Kalinga" w:hAnsi="Kalinga" w:cs="Kalinga"/>
                <w:sz w:val="22"/>
                <w:szCs w:val="22"/>
              </w:rPr>
              <w:t>Child Protection</w:t>
            </w:r>
          </w:p>
        </w:tc>
        <w:tc>
          <w:tcPr>
            <w:tcW w:w="2977" w:type="dxa"/>
            <w:shd w:val="clear" w:color="auto" w:fill="FDE9D9" w:themeFill="accent6" w:themeFillTint="33"/>
            <w:vAlign w:val="center"/>
          </w:tcPr>
          <w:p w:rsidR="006A3440" w:rsidRPr="00166CB0" w:rsidRDefault="006A3440" w:rsidP="00DE7BF7">
            <w:pPr>
              <w:rPr>
                <w:rFonts w:ascii="Kalinga" w:hAnsi="Kalinga" w:cs="Kalinga"/>
                <w:color w:val="FF0000"/>
                <w:sz w:val="22"/>
                <w:szCs w:val="22"/>
              </w:rPr>
            </w:pPr>
          </w:p>
        </w:tc>
        <w:tc>
          <w:tcPr>
            <w:tcW w:w="3544" w:type="dxa"/>
            <w:shd w:val="clear" w:color="auto" w:fill="FDE9D9" w:themeFill="accent6" w:themeFillTint="33"/>
            <w:vAlign w:val="center"/>
          </w:tcPr>
          <w:p w:rsidR="006A3440" w:rsidRPr="00166CB0" w:rsidRDefault="006A3440" w:rsidP="00DE7BF7">
            <w:pPr>
              <w:rPr>
                <w:rFonts w:ascii="Kalinga" w:hAnsi="Kalinga" w:cs="Kalinga"/>
                <w:color w:val="FF0000"/>
                <w:sz w:val="22"/>
                <w:szCs w:val="22"/>
              </w:rPr>
            </w:pPr>
          </w:p>
        </w:tc>
      </w:tr>
      <w:tr w:rsidR="006A3440" w:rsidRPr="00166CB0" w:rsidTr="00A53F91">
        <w:trPr>
          <w:trHeight w:val="355"/>
        </w:trPr>
        <w:tc>
          <w:tcPr>
            <w:tcW w:w="3510" w:type="dxa"/>
            <w:tcBorders>
              <w:left w:val="single" w:sz="12" w:space="0" w:color="auto"/>
            </w:tcBorders>
            <w:shd w:val="clear" w:color="auto" w:fill="FFC000"/>
            <w:vAlign w:val="center"/>
          </w:tcPr>
          <w:p w:rsidR="006A3440" w:rsidRPr="00166CB0" w:rsidRDefault="006A3440" w:rsidP="00DE7BF7">
            <w:pPr>
              <w:rPr>
                <w:rFonts w:ascii="Kalinga" w:hAnsi="Kalinga" w:cs="Kalinga"/>
                <w:sz w:val="22"/>
                <w:szCs w:val="22"/>
              </w:rPr>
            </w:pPr>
            <w:r w:rsidRPr="00166CB0">
              <w:rPr>
                <w:rFonts w:ascii="Kalinga" w:hAnsi="Kalinga" w:cs="Kalinga"/>
                <w:sz w:val="22"/>
                <w:szCs w:val="22"/>
              </w:rPr>
              <w:t>Keeping Children Safe</w:t>
            </w:r>
          </w:p>
        </w:tc>
        <w:tc>
          <w:tcPr>
            <w:tcW w:w="2977" w:type="dxa"/>
            <w:shd w:val="clear" w:color="auto" w:fill="FDE9D9" w:themeFill="accent6" w:themeFillTint="33"/>
            <w:vAlign w:val="center"/>
          </w:tcPr>
          <w:p w:rsidR="006A3440" w:rsidRPr="00166CB0" w:rsidRDefault="006A3440" w:rsidP="00DE7BF7">
            <w:pPr>
              <w:rPr>
                <w:rFonts w:ascii="Kalinga" w:hAnsi="Kalinga" w:cs="Kalinga"/>
                <w:color w:val="FF0000"/>
                <w:sz w:val="22"/>
                <w:szCs w:val="22"/>
              </w:rPr>
            </w:pPr>
          </w:p>
        </w:tc>
        <w:tc>
          <w:tcPr>
            <w:tcW w:w="3544" w:type="dxa"/>
            <w:shd w:val="clear" w:color="auto" w:fill="FDE9D9" w:themeFill="accent6" w:themeFillTint="33"/>
            <w:vAlign w:val="center"/>
          </w:tcPr>
          <w:p w:rsidR="006A3440" w:rsidRPr="00166CB0" w:rsidRDefault="006A3440" w:rsidP="00DE7BF7">
            <w:pPr>
              <w:rPr>
                <w:rFonts w:ascii="Kalinga" w:hAnsi="Kalinga" w:cs="Kalinga"/>
                <w:color w:val="FF0000"/>
                <w:sz w:val="22"/>
                <w:szCs w:val="22"/>
              </w:rPr>
            </w:pPr>
          </w:p>
        </w:tc>
      </w:tr>
    </w:tbl>
    <w:p w:rsidR="006A3440" w:rsidRPr="00166CB0" w:rsidRDefault="006A3440" w:rsidP="006A3440">
      <w:pPr>
        <w:keepNext/>
        <w:autoSpaceDE w:val="0"/>
        <w:autoSpaceDN w:val="0"/>
        <w:adjustRightInd w:val="0"/>
        <w:rPr>
          <w:rFonts w:ascii="Kalinga" w:hAnsi="Kalinga" w:cs="Kalinga"/>
          <w:b/>
        </w:rPr>
      </w:pPr>
    </w:p>
    <w:p w:rsidR="006A3440" w:rsidRPr="00166CB0" w:rsidRDefault="006A3440" w:rsidP="006A3440">
      <w:pPr>
        <w:keepNext/>
        <w:autoSpaceDE w:val="0"/>
        <w:autoSpaceDN w:val="0"/>
        <w:adjustRightInd w:val="0"/>
        <w:rPr>
          <w:rFonts w:ascii="Kalinga" w:hAnsi="Kalinga" w:cs="Kalinga"/>
          <w:b/>
        </w:rPr>
      </w:pPr>
      <w:r w:rsidRPr="00166CB0">
        <w:rPr>
          <w:rFonts w:ascii="Kalinga" w:hAnsi="Kalinga" w:cs="Kalinga"/>
          <w:b/>
        </w:rPr>
        <w:t>Question 1</w:t>
      </w:r>
    </w:p>
    <w:p w:rsidR="006A3440" w:rsidRPr="00166CB0" w:rsidRDefault="006A3440" w:rsidP="006A3440">
      <w:pPr>
        <w:keepNext/>
        <w:autoSpaceDE w:val="0"/>
        <w:autoSpaceDN w:val="0"/>
        <w:adjustRightInd w:val="0"/>
        <w:rPr>
          <w:rFonts w:ascii="Kalinga" w:hAnsi="Kalinga" w:cs="Kalinga"/>
          <w:sz w:val="10"/>
          <w:szCs w:val="10"/>
        </w:rPr>
      </w:pPr>
    </w:p>
    <w:p w:rsidR="006A3440" w:rsidRPr="00166CB0" w:rsidRDefault="006A3440" w:rsidP="006A3440">
      <w:pPr>
        <w:rPr>
          <w:rFonts w:ascii="Kalinga" w:hAnsi="Kalinga" w:cs="Kalinga"/>
          <w:sz w:val="22"/>
          <w:szCs w:val="22"/>
        </w:rPr>
      </w:pPr>
      <w:r w:rsidRPr="00166CB0">
        <w:rPr>
          <w:rFonts w:ascii="Kalinga" w:hAnsi="Kalinga" w:cs="Kalinga"/>
          <w:sz w:val="22"/>
          <w:szCs w:val="22"/>
        </w:rPr>
        <w:t xml:space="preserve">What </w:t>
      </w:r>
      <w:r w:rsidRPr="00166CB0">
        <w:rPr>
          <w:rFonts w:ascii="Kalinga" w:hAnsi="Kalinga" w:cs="Kalinga"/>
          <w:b/>
          <w:sz w:val="22"/>
          <w:szCs w:val="22"/>
        </w:rPr>
        <w:t>motivates</w:t>
      </w:r>
      <w:r w:rsidRPr="00166CB0">
        <w:rPr>
          <w:rFonts w:ascii="Kalinga" w:hAnsi="Kalinga" w:cs="Kalinga"/>
          <w:sz w:val="22"/>
          <w:szCs w:val="22"/>
        </w:rPr>
        <w:t xml:space="preserve"> you to participate in system leadership?</w:t>
      </w:r>
    </w:p>
    <w:p w:rsidR="006A3440" w:rsidRPr="00166CB0" w:rsidRDefault="006A3440" w:rsidP="006A3440">
      <w:pPr>
        <w:rPr>
          <w:rFonts w:ascii="Kalinga" w:hAnsi="Kalinga" w:cs="Kalinga"/>
          <w:bCs/>
          <w:sz w:val="22"/>
          <w:szCs w:val="22"/>
        </w:rPr>
      </w:pPr>
    </w:p>
    <w:tbl>
      <w:tblPr>
        <w:tblpPr w:leftFromText="180" w:rightFromText="180" w:vertAnchor="text" w:horzAnchor="margin" w:tblpX="108" w:tblpY="-4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A3440" w:rsidRPr="00166CB0" w:rsidTr="009F2B50">
        <w:tc>
          <w:tcPr>
            <w:tcW w:w="9747" w:type="dxa"/>
            <w:shd w:val="clear" w:color="auto" w:fill="FDE9D9" w:themeFill="accent6" w:themeFillTint="33"/>
          </w:tcPr>
          <w:p w:rsidR="006A3440" w:rsidRDefault="006A3440" w:rsidP="00DE7BF7">
            <w:pPr>
              <w:rPr>
                <w:rFonts w:ascii="Kalinga" w:hAnsi="Kalinga" w:cs="Kalinga"/>
                <w:sz w:val="20"/>
              </w:rPr>
            </w:pPr>
          </w:p>
          <w:p w:rsidR="009F2B50" w:rsidRDefault="009F2B50" w:rsidP="00DE7BF7">
            <w:pPr>
              <w:rPr>
                <w:rFonts w:ascii="Kalinga" w:hAnsi="Kalinga" w:cs="Kalinga"/>
                <w:sz w:val="20"/>
              </w:rPr>
            </w:pPr>
          </w:p>
          <w:p w:rsidR="009F2B50" w:rsidRDefault="009F2B50" w:rsidP="00DE7BF7">
            <w:pPr>
              <w:rPr>
                <w:rFonts w:ascii="Kalinga" w:hAnsi="Kalinga" w:cs="Kalinga"/>
                <w:sz w:val="20"/>
              </w:rPr>
            </w:pPr>
          </w:p>
          <w:p w:rsidR="009F2B50" w:rsidRPr="00166CB0" w:rsidRDefault="009F2B50" w:rsidP="00DE7BF7">
            <w:pPr>
              <w:rPr>
                <w:rFonts w:ascii="Kalinga" w:hAnsi="Kalinga" w:cs="Kalinga"/>
                <w:sz w:val="20"/>
              </w:rPr>
            </w:pPr>
            <w:r w:rsidRPr="00166CB0">
              <w:rPr>
                <w:rFonts w:ascii="Kalinga" w:hAnsi="Kalinga" w:cs="Kalinga"/>
                <w:b/>
                <w:bCs/>
                <w:sz w:val="20"/>
              </w:rPr>
              <w:t>Word limit:</w:t>
            </w:r>
            <w:r w:rsidRPr="00166CB0">
              <w:rPr>
                <w:rFonts w:ascii="Kalinga" w:hAnsi="Kalinga" w:cs="Kalinga"/>
                <w:sz w:val="20"/>
              </w:rPr>
              <w:t xml:space="preserve"> 300 words</w:t>
            </w:r>
          </w:p>
        </w:tc>
      </w:tr>
    </w:tbl>
    <w:p w:rsidR="006A3440" w:rsidRPr="00166CB0" w:rsidRDefault="006A3440" w:rsidP="006A3440">
      <w:pPr>
        <w:rPr>
          <w:rFonts w:ascii="Kalinga" w:hAnsi="Kalinga" w:cs="Kalinga"/>
          <w:b/>
        </w:rPr>
      </w:pPr>
      <w:r w:rsidRPr="00166CB0">
        <w:rPr>
          <w:rFonts w:ascii="Kalinga" w:hAnsi="Kalinga" w:cs="Kalinga"/>
          <w:b/>
        </w:rPr>
        <w:t>Question 2</w:t>
      </w:r>
    </w:p>
    <w:p w:rsidR="006A3440" w:rsidRPr="00166CB0" w:rsidRDefault="006A3440" w:rsidP="006A3440">
      <w:pPr>
        <w:rPr>
          <w:rFonts w:ascii="Kalinga" w:hAnsi="Kalinga" w:cs="Kalinga"/>
          <w:b/>
          <w:sz w:val="10"/>
          <w:szCs w:val="10"/>
        </w:rPr>
      </w:pPr>
    </w:p>
    <w:p w:rsidR="006A3440" w:rsidRPr="00166CB0" w:rsidRDefault="006A3440" w:rsidP="006A3440">
      <w:pPr>
        <w:rPr>
          <w:rFonts w:ascii="Kalinga" w:hAnsi="Kalinga" w:cs="Kalinga"/>
          <w:sz w:val="22"/>
          <w:szCs w:val="22"/>
        </w:rPr>
      </w:pPr>
      <w:r w:rsidRPr="00166CB0">
        <w:rPr>
          <w:rFonts w:ascii="Kalinga" w:hAnsi="Kalinga" w:cs="Kalinga"/>
        </w:rPr>
        <w:t xml:space="preserve">Please </w:t>
      </w:r>
      <w:r w:rsidRPr="00166CB0">
        <w:rPr>
          <w:rFonts w:ascii="Kalinga" w:hAnsi="Kalinga" w:cs="Kalinga"/>
          <w:sz w:val="22"/>
          <w:szCs w:val="22"/>
        </w:rPr>
        <w:t xml:space="preserve">outline the </w:t>
      </w:r>
      <w:r w:rsidRPr="00166CB0">
        <w:rPr>
          <w:rFonts w:ascii="Kalinga" w:hAnsi="Kalinga" w:cs="Kalinga"/>
          <w:b/>
          <w:sz w:val="22"/>
          <w:szCs w:val="22"/>
        </w:rPr>
        <w:t>significant impact of your contribution</w:t>
      </w:r>
      <w:r w:rsidRPr="00166CB0">
        <w:rPr>
          <w:rFonts w:ascii="Kalinga" w:hAnsi="Kalinga" w:cs="Kalinga"/>
          <w:sz w:val="22"/>
          <w:szCs w:val="22"/>
        </w:rPr>
        <w:t xml:space="preserve"> as a leader to supporting leaders in other schools or to your own school’s performance. Please detail the impact and demonstrate clear evidence of your outstanding practice within your area(s) of expertise or specialism.</w:t>
      </w:r>
    </w:p>
    <w:p w:rsidR="006A3440" w:rsidRPr="00166CB0" w:rsidRDefault="006A3440" w:rsidP="006A3440">
      <w:pPr>
        <w:rPr>
          <w:rFonts w:ascii="Kalinga" w:hAnsi="Kalinga" w:cs="Kalinga"/>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A3440" w:rsidRPr="00166CB0" w:rsidTr="009F2B50">
        <w:tc>
          <w:tcPr>
            <w:tcW w:w="9639" w:type="dxa"/>
            <w:shd w:val="clear" w:color="auto" w:fill="FDE9D9" w:themeFill="accent6" w:themeFillTint="33"/>
          </w:tcPr>
          <w:p w:rsidR="006A3440" w:rsidRPr="00166CB0" w:rsidRDefault="006A3440" w:rsidP="00DE7BF7">
            <w:pPr>
              <w:rPr>
                <w:rFonts w:ascii="Kalinga" w:hAnsi="Kalinga" w:cs="Kalinga"/>
                <w:sz w:val="22"/>
                <w:szCs w:val="22"/>
              </w:rPr>
            </w:pPr>
          </w:p>
          <w:p w:rsidR="006A3440" w:rsidRPr="00166CB0" w:rsidRDefault="006A3440" w:rsidP="00DE7BF7">
            <w:pPr>
              <w:rPr>
                <w:rFonts w:ascii="Kalinga" w:hAnsi="Kalinga" w:cs="Kalinga"/>
                <w:sz w:val="22"/>
                <w:szCs w:val="22"/>
              </w:rPr>
            </w:pPr>
          </w:p>
          <w:p w:rsidR="006A3440" w:rsidRPr="00166CB0" w:rsidRDefault="006A3440" w:rsidP="00DE7BF7">
            <w:pPr>
              <w:rPr>
                <w:rFonts w:ascii="Kalinga" w:hAnsi="Kalinga" w:cs="Kalinga"/>
                <w:sz w:val="22"/>
                <w:szCs w:val="22"/>
              </w:rPr>
            </w:pPr>
          </w:p>
          <w:p w:rsidR="006A3440" w:rsidRPr="00166CB0" w:rsidRDefault="009F2B50" w:rsidP="00DE7BF7">
            <w:pPr>
              <w:rPr>
                <w:rFonts w:ascii="Kalinga" w:hAnsi="Kalinga" w:cs="Kalinga"/>
                <w:sz w:val="20"/>
              </w:rPr>
            </w:pPr>
            <w:r w:rsidRPr="00166CB0">
              <w:rPr>
                <w:rFonts w:ascii="Kalinga" w:hAnsi="Kalinga" w:cs="Kalinga"/>
                <w:b/>
                <w:bCs/>
                <w:sz w:val="20"/>
              </w:rPr>
              <w:t>Word limit:</w:t>
            </w:r>
            <w:r w:rsidRPr="00166CB0">
              <w:rPr>
                <w:rFonts w:ascii="Kalinga" w:hAnsi="Kalinga" w:cs="Kalinga"/>
                <w:sz w:val="20"/>
              </w:rPr>
              <w:t xml:space="preserve"> 300 words</w:t>
            </w:r>
          </w:p>
        </w:tc>
      </w:tr>
    </w:tbl>
    <w:p w:rsidR="006A3440" w:rsidRPr="00166CB0" w:rsidRDefault="006A3440" w:rsidP="006A3440">
      <w:pPr>
        <w:rPr>
          <w:rFonts w:ascii="Kalinga" w:hAnsi="Kalinga" w:cs="Kalinga"/>
          <w:b/>
          <w:sz w:val="22"/>
          <w:szCs w:val="22"/>
        </w:rPr>
      </w:pPr>
    </w:p>
    <w:p w:rsidR="006A3440" w:rsidRPr="00166CB0" w:rsidRDefault="006A3440" w:rsidP="006A3440">
      <w:pPr>
        <w:rPr>
          <w:rFonts w:ascii="Kalinga" w:hAnsi="Kalinga" w:cs="Kalinga"/>
          <w:b/>
        </w:rPr>
      </w:pPr>
      <w:r w:rsidRPr="00166CB0">
        <w:rPr>
          <w:rFonts w:ascii="Kalinga" w:hAnsi="Kalinga" w:cs="Kalinga"/>
          <w:b/>
        </w:rPr>
        <w:t xml:space="preserve">Question 3 </w:t>
      </w:r>
    </w:p>
    <w:p w:rsidR="006A3440" w:rsidRPr="00166CB0" w:rsidRDefault="006A3440" w:rsidP="006A3440">
      <w:pPr>
        <w:rPr>
          <w:rFonts w:ascii="Kalinga" w:hAnsi="Kalinga" w:cs="Kalinga"/>
          <w:b/>
          <w:sz w:val="10"/>
          <w:szCs w:val="10"/>
        </w:rPr>
      </w:pPr>
    </w:p>
    <w:p w:rsidR="006A3440" w:rsidRPr="00166CB0" w:rsidRDefault="006A3440" w:rsidP="006A3440">
      <w:pPr>
        <w:rPr>
          <w:rFonts w:ascii="Kalinga" w:hAnsi="Kalinga" w:cs="Kalinga"/>
          <w:sz w:val="22"/>
          <w:szCs w:val="22"/>
        </w:rPr>
      </w:pPr>
      <w:r w:rsidRPr="00166CB0">
        <w:rPr>
          <w:rFonts w:ascii="Kalinga" w:hAnsi="Kalinga" w:cs="Kalinga"/>
          <w:sz w:val="22"/>
          <w:szCs w:val="22"/>
        </w:rPr>
        <w:t xml:space="preserve">Please provide examples of where you have worked sensitively and collaboratively with peer colleagues using </w:t>
      </w:r>
      <w:r w:rsidRPr="00166CB0">
        <w:rPr>
          <w:rFonts w:ascii="Kalinga" w:hAnsi="Kalinga" w:cs="Kalinga"/>
          <w:b/>
          <w:sz w:val="22"/>
          <w:szCs w:val="22"/>
        </w:rPr>
        <w:t>coaching or facilitation skills</w:t>
      </w:r>
      <w:r w:rsidRPr="00166CB0">
        <w:rPr>
          <w:rFonts w:ascii="Kalinga" w:hAnsi="Kalinga" w:cs="Kalinga"/>
          <w:sz w:val="22"/>
          <w:szCs w:val="22"/>
        </w:rPr>
        <w:t xml:space="preserve"> to grow leadership capacity in others leading to sustainable improvements.</w:t>
      </w:r>
    </w:p>
    <w:p w:rsidR="006A3440" w:rsidRPr="00166CB0" w:rsidRDefault="006A3440" w:rsidP="006A3440">
      <w:pPr>
        <w:rPr>
          <w:rFonts w:ascii="Kalinga" w:hAnsi="Kalinga" w:cs="Kalinga"/>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A3440" w:rsidRPr="00166CB0" w:rsidTr="009F2B50">
        <w:trPr>
          <w:trHeight w:val="839"/>
        </w:trPr>
        <w:tc>
          <w:tcPr>
            <w:tcW w:w="9639" w:type="dxa"/>
            <w:shd w:val="clear" w:color="auto" w:fill="FDE9D9" w:themeFill="accent6" w:themeFillTint="33"/>
          </w:tcPr>
          <w:p w:rsidR="006A3440" w:rsidRPr="00166CB0" w:rsidRDefault="006A3440" w:rsidP="00DE7BF7">
            <w:pPr>
              <w:autoSpaceDE w:val="0"/>
              <w:autoSpaceDN w:val="0"/>
              <w:adjustRightInd w:val="0"/>
              <w:rPr>
                <w:rFonts w:ascii="Kalinga" w:hAnsi="Kalinga" w:cs="Kalinga"/>
                <w:bCs/>
                <w:sz w:val="22"/>
                <w:szCs w:val="22"/>
              </w:rPr>
            </w:pPr>
          </w:p>
          <w:p w:rsidR="006A3440" w:rsidRPr="00166CB0" w:rsidRDefault="006A3440" w:rsidP="00DE7BF7">
            <w:pPr>
              <w:autoSpaceDE w:val="0"/>
              <w:autoSpaceDN w:val="0"/>
              <w:adjustRightInd w:val="0"/>
              <w:jc w:val="both"/>
              <w:rPr>
                <w:rFonts w:ascii="Kalinga" w:hAnsi="Kalinga" w:cs="Kalinga"/>
                <w:bCs/>
                <w:sz w:val="22"/>
                <w:szCs w:val="22"/>
              </w:rPr>
            </w:pPr>
          </w:p>
          <w:p w:rsidR="006A3440" w:rsidRPr="00166CB0" w:rsidRDefault="006A3440" w:rsidP="00DE7BF7">
            <w:pPr>
              <w:autoSpaceDE w:val="0"/>
              <w:autoSpaceDN w:val="0"/>
              <w:adjustRightInd w:val="0"/>
              <w:jc w:val="both"/>
              <w:rPr>
                <w:rFonts w:ascii="Kalinga" w:hAnsi="Kalinga" w:cs="Kalinga"/>
                <w:bCs/>
                <w:sz w:val="22"/>
                <w:szCs w:val="22"/>
              </w:rPr>
            </w:pPr>
          </w:p>
          <w:p w:rsidR="006A3440" w:rsidRPr="00166CB0" w:rsidRDefault="006A3440" w:rsidP="00DE7BF7">
            <w:pPr>
              <w:autoSpaceDE w:val="0"/>
              <w:autoSpaceDN w:val="0"/>
              <w:adjustRightInd w:val="0"/>
              <w:rPr>
                <w:rFonts w:ascii="Kalinga" w:hAnsi="Kalinga" w:cs="Kalinga"/>
              </w:rPr>
            </w:pPr>
            <w:r w:rsidRPr="00166CB0">
              <w:rPr>
                <w:rFonts w:ascii="Kalinga" w:hAnsi="Kalinga" w:cs="Kalinga"/>
                <w:b/>
                <w:bCs/>
                <w:sz w:val="20"/>
              </w:rPr>
              <w:t>Word limit:</w:t>
            </w:r>
            <w:r w:rsidRPr="00166CB0">
              <w:rPr>
                <w:rFonts w:ascii="Kalinga" w:hAnsi="Kalinga" w:cs="Kalinga"/>
                <w:sz w:val="20"/>
              </w:rPr>
              <w:t xml:space="preserve"> 300 words</w:t>
            </w:r>
          </w:p>
        </w:tc>
      </w:tr>
    </w:tbl>
    <w:p w:rsidR="006A3440" w:rsidRPr="00166CB0" w:rsidRDefault="006A3440" w:rsidP="006A3440">
      <w:pPr>
        <w:rPr>
          <w:rFonts w:ascii="Kalinga" w:hAnsi="Kalinga" w:cs="Kalinga"/>
          <w:sz w:val="22"/>
          <w:szCs w:val="22"/>
        </w:rPr>
      </w:pPr>
    </w:p>
    <w:p w:rsidR="006A3440" w:rsidRPr="00166CB0" w:rsidRDefault="006A3440" w:rsidP="006A3440">
      <w:pPr>
        <w:rPr>
          <w:rFonts w:ascii="Kalinga" w:hAnsi="Kalinga" w:cs="Kalinga"/>
          <w:b/>
        </w:rPr>
      </w:pPr>
      <w:r w:rsidRPr="00166CB0">
        <w:rPr>
          <w:rFonts w:ascii="Kalinga" w:hAnsi="Kalinga" w:cs="Kalinga"/>
          <w:b/>
        </w:rPr>
        <w:t xml:space="preserve">Question 4  </w:t>
      </w:r>
    </w:p>
    <w:p w:rsidR="006A3440" w:rsidRPr="00166CB0" w:rsidRDefault="006A3440" w:rsidP="006A3440">
      <w:pPr>
        <w:rPr>
          <w:rFonts w:ascii="Kalinga" w:hAnsi="Kalinga" w:cs="Kalinga"/>
          <w:sz w:val="10"/>
          <w:szCs w:val="10"/>
        </w:rPr>
      </w:pPr>
    </w:p>
    <w:p w:rsidR="006A3440" w:rsidRPr="00166CB0" w:rsidRDefault="006A3440" w:rsidP="006A3440">
      <w:pPr>
        <w:rPr>
          <w:rFonts w:ascii="Kalinga" w:hAnsi="Kalinga" w:cs="Kalinga"/>
          <w:sz w:val="22"/>
          <w:szCs w:val="22"/>
        </w:rPr>
      </w:pPr>
      <w:r w:rsidRPr="00166CB0">
        <w:rPr>
          <w:rFonts w:ascii="Kalinga" w:hAnsi="Kalinga" w:cs="Kalinga"/>
          <w:sz w:val="22"/>
          <w:szCs w:val="22"/>
        </w:rPr>
        <w:t xml:space="preserve">Please provide a clear example of a time when you have significantly </w:t>
      </w:r>
      <w:r w:rsidRPr="00166CB0">
        <w:rPr>
          <w:rFonts w:ascii="Kalinga" w:hAnsi="Kalinga" w:cs="Kalinga"/>
          <w:b/>
          <w:sz w:val="22"/>
          <w:szCs w:val="22"/>
        </w:rPr>
        <w:t>challenged, collaborated, motivated and/or inspired</w:t>
      </w:r>
      <w:r w:rsidRPr="00166CB0">
        <w:rPr>
          <w:rFonts w:ascii="Kalinga" w:hAnsi="Kalinga" w:cs="Kalinga"/>
          <w:sz w:val="22"/>
          <w:szCs w:val="22"/>
        </w:rPr>
        <w:t xml:space="preserve"> your colleagues to establish new, innovative working practices. What was the impact?</w:t>
      </w:r>
    </w:p>
    <w:p w:rsidR="006A3440" w:rsidRPr="00166CB0" w:rsidRDefault="006A3440" w:rsidP="006A3440">
      <w:pPr>
        <w:rPr>
          <w:rFonts w:ascii="Kalinga" w:hAnsi="Kalinga" w:cs="Kalinga"/>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A3440" w:rsidRPr="00166CB0" w:rsidTr="009F2B50">
        <w:trPr>
          <w:trHeight w:val="839"/>
        </w:trPr>
        <w:tc>
          <w:tcPr>
            <w:tcW w:w="9639" w:type="dxa"/>
            <w:shd w:val="clear" w:color="auto" w:fill="FDE9D9" w:themeFill="accent6" w:themeFillTint="33"/>
          </w:tcPr>
          <w:p w:rsidR="006A3440" w:rsidRPr="00166CB0" w:rsidRDefault="006A3440" w:rsidP="00DE7BF7">
            <w:pPr>
              <w:autoSpaceDE w:val="0"/>
              <w:autoSpaceDN w:val="0"/>
              <w:adjustRightInd w:val="0"/>
              <w:rPr>
                <w:rFonts w:ascii="Kalinga" w:hAnsi="Kalinga" w:cs="Kalinga"/>
                <w:b/>
                <w:bCs/>
                <w:sz w:val="20"/>
              </w:rPr>
            </w:pPr>
          </w:p>
          <w:p w:rsidR="006A3440" w:rsidRPr="00166CB0" w:rsidRDefault="006A3440" w:rsidP="00DE7BF7">
            <w:pPr>
              <w:autoSpaceDE w:val="0"/>
              <w:autoSpaceDN w:val="0"/>
              <w:adjustRightInd w:val="0"/>
              <w:jc w:val="both"/>
              <w:rPr>
                <w:rFonts w:ascii="Kalinga" w:hAnsi="Kalinga" w:cs="Kalinga"/>
                <w:b/>
                <w:bCs/>
                <w:sz w:val="20"/>
              </w:rPr>
            </w:pPr>
          </w:p>
          <w:p w:rsidR="006A3440" w:rsidRPr="00166CB0" w:rsidRDefault="006A3440" w:rsidP="00DE7BF7">
            <w:pPr>
              <w:autoSpaceDE w:val="0"/>
              <w:autoSpaceDN w:val="0"/>
              <w:adjustRightInd w:val="0"/>
              <w:jc w:val="both"/>
              <w:rPr>
                <w:rFonts w:ascii="Kalinga" w:hAnsi="Kalinga" w:cs="Kalinga"/>
                <w:b/>
                <w:bCs/>
                <w:sz w:val="20"/>
              </w:rPr>
            </w:pPr>
          </w:p>
          <w:p w:rsidR="006A3440" w:rsidRPr="00166CB0" w:rsidRDefault="006A3440" w:rsidP="00DE7BF7">
            <w:pPr>
              <w:autoSpaceDE w:val="0"/>
              <w:autoSpaceDN w:val="0"/>
              <w:adjustRightInd w:val="0"/>
              <w:jc w:val="both"/>
              <w:rPr>
                <w:rFonts w:ascii="Kalinga" w:hAnsi="Kalinga" w:cs="Kalinga"/>
                <w:b/>
                <w:bCs/>
                <w:sz w:val="20"/>
              </w:rPr>
            </w:pPr>
          </w:p>
          <w:p w:rsidR="006A3440" w:rsidRPr="00166CB0" w:rsidRDefault="006A3440" w:rsidP="00DE7BF7">
            <w:pPr>
              <w:autoSpaceDE w:val="0"/>
              <w:autoSpaceDN w:val="0"/>
              <w:adjustRightInd w:val="0"/>
              <w:rPr>
                <w:rFonts w:ascii="Kalinga" w:hAnsi="Kalinga" w:cs="Kalinga"/>
              </w:rPr>
            </w:pPr>
            <w:r w:rsidRPr="00166CB0">
              <w:rPr>
                <w:rFonts w:ascii="Kalinga" w:hAnsi="Kalinga" w:cs="Kalinga"/>
                <w:b/>
                <w:bCs/>
                <w:sz w:val="20"/>
              </w:rPr>
              <w:t>Word limit:</w:t>
            </w:r>
            <w:r w:rsidRPr="00166CB0">
              <w:rPr>
                <w:rFonts w:ascii="Kalinga" w:hAnsi="Kalinga" w:cs="Kalinga"/>
                <w:sz w:val="20"/>
              </w:rPr>
              <w:t xml:space="preserve"> 300 words                                                                                            </w:t>
            </w:r>
          </w:p>
        </w:tc>
      </w:tr>
    </w:tbl>
    <w:p w:rsidR="006A3440" w:rsidRPr="00166CB0" w:rsidRDefault="006A3440" w:rsidP="006A3440">
      <w:pPr>
        <w:pStyle w:val="Heading3"/>
        <w:rPr>
          <w:rFonts w:ascii="Kalinga" w:hAnsi="Kalinga" w:cs="Kalinga"/>
          <w:sz w:val="24"/>
          <w:szCs w:val="24"/>
        </w:rPr>
      </w:pPr>
    </w:p>
    <w:p w:rsidR="006A3440" w:rsidRPr="00166CB0" w:rsidRDefault="006A3440" w:rsidP="006A3440">
      <w:pPr>
        <w:rPr>
          <w:rFonts w:ascii="Kalinga" w:hAnsi="Kalinga" w:cs="Kalinga"/>
          <w:b/>
        </w:rPr>
      </w:pPr>
      <w:r w:rsidRPr="00166CB0">
        <w:rPr>
          <w:rFonts w:ascii="Kalinga" w:hAnsi="Kalinga" w:cs="Kalinga"/>
          <w:b/>
        </w:rPr>
        <w:t>Additional information</w:t>
      </w:r>
    </w:p>
    <w:p w:rsidR="006A3440" w:rsidRPr="00166CB0" w:rsidRDefault="006A3440" w:rsidP="006A3440">
      <w:pPr>
        <w:rPr>
          <w:rFonts w:ascii="Kalinga" w:hAnsi="Kalinga" w:cs="Kalinga"/>
          <w:sz w:val="10"/>
          <w:szCs w:val="10"/>
        </w:rPr>
      </w:pPr>
    </w:p>
    <w:p w:rsidR="006A3440" w:rsidRPr="00166CB0" w:rsidRDefault="006A3440" w:rsidP="006A3440">
      <w:pPr>
        <w:rPr>
          <w:rFonts w:ascii="Kalinga" w:hAnsi="Kalinga" w:cs="Kalinga"/>
          <w:sz w:val="22"/>
          <w:szCs w:val="22"/>
        </w:rPr>
      </w:pPr>
      <w:r w:rsidRPr="00166CB0">
        <w:rPr>
          <w:rFonts w:ascii="Kalinga" w:hAnsi="Kalinga" w:cs="Kalinga"/>
          <w:sz w:val="22"/>
          <w:szCs w:val="22"/>
        </w:rPr>
        <w:t xml:space="preserve">Please provide any other information that demonstrates your expert knowledge in your field of expertise in support of your application. </w:t>
      </w:r>
    </w:p>
    <w:p w:rsidR="006A3440" w:rsidRPr="00166CB0" w:rsidRDefault="006A3440" w:rsidP="006A3440">
      <w:pPr>
        <w:rPr>
          <w:rFonts w:ascii="Kalinga" w:hAnsi="Kalinga" w:cs="Kalinga"/>
          <w:sz w:val="10"/>
          <w:szCs w:val="10"/>
        </w:rPr>
      </w:pPr>
    </w:p>
    <w:tbl>
      <w:tblPr>
        <w:tblStyle w:val="TableGrid"/>
        <w:tblW w:w="9747" w:type="dxa"/>
        <w:tblLook w:val="04A0" w:firstRow="1" w:lastRow="0" w:firstColumn="1" w:lastColumn="0" w:noHBand="0" w:noVBand="1"/>
      </w:tblPr>
      <w:tblGrid>
        <w:gridCol w:w="9747"/>
      </w:tblGrid>
      <w:tr w:rsidR="009F2B50" w:rsidTr="009F2B50">
        <w:tc>
          <w:tcPr>
            <w:tcW w:w="9747" w:type="dxa"/>
            <w:shd w:val="clear" w:color="auto" w:fill="FDE9D9" w:themeFill="accent6" w:themeFillTint="33"/>
          </w:tcPr>
          <w:p w:rsidR="009F2B50" w:rsidRDefault="009F2B50" w:rsidP="006A3440">
            <w:pPr>
              <w:rPr>
                <w:rFonts w:ascii="Kalinga" w:hAnsi="Kalinga" w:cs="Kalinga"/>
                <w:b/>
                <w:sz w:val="22"/>
                <w:szCs w:val="22"/>
              </w:rPr>
            </w:pPr>
          </w:p>
          <w:p w:rsidR="009F2B50" w:rsidRDefault="009F2B50" w:rsidP="006A3440">
            <w:pPr>
              <w:rPr>
                <w:rFonts w:ascii="Kalinga" w:hAnsi="Kalinga" w:cs="Kalinga"/>
                <w:b/>
                <w:sz w:val="22"/>
                <w:szCs w:val="22"/>
              </w:rPr>
            </w:pPr>
          </w:p>
          <w:p w:rsidR="009F2B50" w:rsidRDefault="009F2B50" w:rsidP="006A3440">
            <w:pPr>
              <w:rPr>
                <w:rFonts w:ascii="Kalinga" w:hAnsi="Kalinga" w:cs="Kalinga"/>
                <w:b/>
                <w:sz w:val="22"/>
                <w:szCs w:val="22"/>
              </w:rPr>
            </w:pPr>
          </w:p>
          <w:p w:rsidR="009F2B50" w:rsidRDefault="009F2B50" w:rsidP="006A3440">
            <w:pPr>
              <w:rPr>
                <w:rFonts w:ascii="Kalinga" w:hAnsi="Kalinga" w:cs="Kalinga"/>
                <w:b/>
                <w:sz w:val="22"/>
                <w:szCs w:val="22"/>
              </w:rPr>
            </w:pPr>
          </w:p>
          <w:p w:rsidR="009F2B50" w:rsidRDefault="009F2B50" w:rsidP="006A3440">
            <w:pPr>
              <w:rPr>
                <w:rFonts w:ascii="Kalinga" w:hAnsi="Kalinga" w:cs="Kalinga"/>
                <w:b/>
                <w:sz w:val="22"/>
                <w:szCs w:val="22"/>
              </w:rPr>
            </w:pPr>
            <w:r w:rsidRPr="00166CB0">
              <w:rPr>
                <w:rFonts w:ascii="Kalinga" w:hAnsi="Kalinga" w:cs="Kalinga"/>
                <w:b/>
                <w:bCs/>
                <w:sz w:val="20"/>
              </w:rPr>
              <w:t>Word limit:</w:t>
            </w:r>
            <w:r w:rsidRPr="00166CB0">
              <w:rPr>
                <w:rFonts w:ascii="Kalinga" w:hAnsi="Kalinga" w:cs="Kalinga"/>
                <w:sz w:val="20"/>
              </w:rPr>
              <w:t xml:space="preserve"> 300 words                                                                                            </w:t>
            </w:r>
          </w:p>
        </w:tc>
      </w:tr>
    </w:tbl>
    <w:p w:rsidR="009F2B50" w:rsidRDefault="009F2B50" w:rsidP="009F2B50">
      <w:pPr>
        <w:rPr>
          <w:rFonts w:ascii="Kalinga" w:hAnsi="Kalinga" w:cs="Kalinga"/>
          <w:b/>
        </w:rPr>
      </w:pPr>
    </w:p>
    <w:p w:rsidR="009F2B50" w:rsidRPr="00166CB0" w:rsidRDefault="009F2B50" w:rsidP="009F2B50">
      <w:pPr>
        <w:rPr>
          <w:rFonts w:ascii="Kalinga" w:hAnsi="Kalinga" w:cs="Kalinga"/>
          <w:b/>
        </w:rPr>
      </w:pPr>
      <w:r>
        <w:rPr>
          <w:rFonts w:ascii="Kalinga" w:hAnsi="Kalinga" w:cs="Kalinga"/>
          <w:b/>
        </w:rPr>
        <w:t>References:</w:t>
      </w:r>
    </w:p>
    <w:p w:rsidR="009F2B50" w:rsidRPr="00166CB0" w:rsidRDefault="009F2B50" w:rsidP="009F2B50">
      <w:pPr>
        <w:rPr>
          <w:rFonts w:ascii="Kalinga" w:hAnsi="Kalinga" w:cs="Kalinga"/>
          <w:sz w:val="10"/>
          <w:szCs w:val="10"/>
        </w:rPr>
      </w:pPr>
    </w:p>
    <w:p w:rsidR="009F2B50" w:rsidRPr="00166CB0" w:rsidRDefault="009F2B50" w:rsidP="009F2B50">
      <w:pPr>
        <w:rPr>
          <w:rFonts w:ascii="Kalinga" w:hAnsi="Kalinga" w:cs="Kalinga"/>
          <w:sz w:val="22"/>
          <w:szCs w:val="22"/>
        </w:rPr>
      </w:pPr>
      <w:r w:rsidRPr="00166CB0">
        <w:rPr>
          <w:rFonts w:ascii="Kalinga" w:hAnsi="Kalinga" w:cs="Kalinga"/>
          <w:sz w:val="22"/>
          <w:szCs w:val="22"/>
        </w:rPr>
        <w:t xml:space="preserve">Please provide </w:t>
      </w:r>
      <w:r>
        <w:rPr>
          <w:rFonts w:ascii="Kalinga" w:hAnsi="Kalinga" w:cs="Kalinga"/>
          <w:sz w:val="22"/>
          <w:szCs w:val="22"/>
        </w:rPr>
        <w:t xml:space="preserve">a </w:t>
      </w:r>
      <w:r w:rsidR="00E60661">
        <w:rPr>
          <w:rFonts w:ascii="Kalinga" w:hAnsi="Kalinga" w:cs="Kalinga"/>
          <w:sz w:val="22"/>
          <w:szCs w:val="22"/>
        </w:rPr>
        <w:t>referee</w:t>
      </w:r>
      <w:r>
        <w:rPr>
          <w:rFonts w:ascii="Kalinga" w:hAnsi="Kalinga" w:cs="Kalinga"/>
          <w:sz w:val="22"/>
          <w:szCs w:val="22"/>
        </w:rPr>
        <w:t xml:space="preserve"> from your organisation</w:t>
      </w:r>
      <w:r w:rsidRPr="00166CB0">
        <w:rPr>
          <w:rFonts w:ascii="Kalinga" w:hAnsi="Kalinga" w:cs="Kalinga"/>
          <w:sz w:val="22"/>
          <w:szCs w:val="22"/>
        </w:rPr>
        <w:t xml:space="preserve"> </w:t>
      </w:r>
      <w:r w:rsidR="00E60661">
        <w:rPr>
          <w:rFonts w:ascii="Kalinga" w:hAnsi="Kalinga" w:cs="Kalinga"/>
          <w:sz w:val="22"/>
          <w:szCs w:val="22"/>
        </w:rPr>
        <w:t>who has agreed to be contacted in support of your</w:t>
      </w:r>
      <w:r w:rsidRPr="00166CB0">
        <w:rPr>
          <w:rFonts w:ascii="Kalinga" w:hAnsi="Kalinga" w:cs="Kalinga"/>
          <w:sz w:val="22"/>
          <w:szCs w:val="22"/>
        </w:rPr>
        <w:t xml:space="preserve"> application. </w:t>
      </w:r>
      <w:r w:rsidR="00E60661">
        <w:rPr>
          <w:rFonts w:ascii="Kalinga" w:hAnsi="Kalinga" w:cs="Kalinga"/>
          <w:sz w:val="22"/>
          <w:szCs w:val="22"/>
        </w:rPr>
        <w:t xml:space="preserve"> </w:t>
      </w:r>
    </w:p>
    <w:p w:rsidR="009F2B50" w:rsidRPr="00166CB0" w:rsidRDefault="009F2B50" w:rsidP="009F2B50">
      <w:pPr>
        <w:rPr>
          <w:rFonts w:ascii="Kalinga" w:hAnsi="Kalinga" w:cs="Kalinga"/>
          <w:sz w:val="10"/>
          <w:szCs w:val="10"/>
        </w:rPr>
      </w:pPr>
    </w:p>
    <w:tbl>
      <w:tblPr>
        <w:tblStyle w:val="TableGrid"/>
        <w:tblW w:w="9747" w:type="dxa"/>
        <w:tblLook w:val="04A0" w:firstRow="1" w:lastRow="0" w:firstColumn="1" w:lastColumn="0" w:noHBand="0" w:noVBand="1"/>
      </w:tblPr>
      <w:tblGrid>
        <w:gridCol w:w="9747"/>
      </w:tblGrid>
      <w:tr w:rsidR="009F2B50" w:rsidTr="0005679C">
        <w:tc>
          <w:tcPr>
            <w:tcW w:w="9747" w:type="dxa"/>
            <w:shd w:val="clear" w:color="auto" w:fill="FDE9D9" w:themeFill="accent6" w:themeFillTint="33"/>
          </w:tcPr>
          <w:p w:rsidR="009F2B50" w:rsidRDefault="009F2B50" w:rsidP="0005679C">
            <w:pPr>
              <w:rPr>
                <w:rFonts w:ascii="Kalinga" w:hAnsi="Kalinga" w:cs="Kalinga"/>
                <w:b/>
                <w:sz w:val="22"/>
                <w:szCs w:val="22"/>
              </w:rPr>
            </w:pPr>
          </w:p>
          <w:p w:rsidR="009F2B50" w:rsidRDefault="009F2B50" w:rsidP="0005679C">
            <w:pPr>
              <w:rPr>
                <w:rFonts w:ascii="Kalinga" w:hAnsi="Kalinga" w:cs="Kalinga"/>
                <w:b/>
                <w:sz w:val="22"/>
                <w:szCs w:val="22"/>
              </w:rPr>
            </w:pPr>
          </w:p>
          <w:p w:rsidR="009F2B50" w:rsidRDefault="009F2B50" w:rsidP="0005679C">
            <w:pPr>
              <w:rPr>
                <w:rFonts w:ascii="Kalinga" w:hAnsi="Kalinga" w:cs="Kalinga"/>
                <w:b/>
                <w:sz w:val="22"/>
                <w:szCs w:val="22"/>
              </w:rPr>
            </w:pPr>
          </w:p>
          <w:p w:rsidR="009F2B50" w:rsidRDefault="009F2B50" w:rsidP="0005679C">
            <w:pPr>
              <w:rPr>
                <w:rFonts w:ascii="Kalinga" w:hAnsi="Kalinga" w:cs="Kalinga"/>
                <w:b/>
                <w:sz w:val="22"/>
                <w:szCs w:val="22"/>
              </w:rPr>
            </w:pPr>
          </w:p>
          <w:p w:rsidR="009F2B50" w:rsidRDefault="009F2B50" w:rsidP="0005679C">
            <w:pPr>
              <w:rPr>
                <w:rFonts w:ascii="Kalinga" w:hAnsi="Kalinga" w:cs="Kalinga"/>
                <w:b/>
                <w:sz w:val="22"/>
                <w:szCs w:val="22"/>
              </w:rPr>
            </w:pPr>
            <w:r w:rsidRPr="00166CB0">
              <w:rPr>
                <w:rFonts w:ascii="Kalinga" w:hAnsi="Kalinga" w:cs="Kalinga"/>
                <w:b/>
                <w:bCs/>
                <w:sz w:val="20"/>
              </w:rPr>
              <w:t>Word limit:</w:t>
            </w:r>
            <w:r w:rsidRPr="00166CB0">
              <w:rPr>
                <w:rFonts w:ascii="Kalinga" w:hAnsi="Kalinga" w:cs="Kalinga"/>
                <w:sz w:val="20"/>
              </w:rPr>
              <w:t xml:space="preserve"> 300 words                                                                                            </w:t>
            </w:r>
          </w:p>
        </w:tc>
      </w:tr>
    </w:tbl>
    <w:p w:rsidR="006A3440" w:rsidRPr="00166CB0" w:rsidRDefault="006A3440" w:rsidP="006A3440">
      <w:pPr>
        <w:rPr>
          <w:rFonts w:ascii="Kalinga" w:hAnsi="Kalinga" w:cs="Kalinga"/>
          <w:b/>
          <w:sz w:val="22"/>
          <w:szCs w:val="22"/>
        </w:rPr>
      </w:pPr>
    </w:p>
    <w:sectPr w:rsidR="006A3440" w:rsidRPr="00166CB0" w:rsidSect="00E13C81">
      <w:headerReference w:type="even" r:id="rId9"/>
      <w:headerReference w:type="default" r:id="rId10"/>
      <w:headerReference w:type="first" r:id="rId11"/>
      <w:pgSz w:w="12240" w:h="15840" w:code="1"/>
      <w:pgMar w:top="1440" w:right="1800" w:bottom="72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440" w:rsidRDefault="006A3440" w:rsidP="006A3440">
      <w:r>
        <w:separator/>
      </w:r>
    </w:p>
  </w:endnote>
  <w:endnote w:type="continuationSeparator" w:id="0">
    <w:p w:rsidR="006A3440" w:rsidRDefault="006A3440" w:rsidP="006A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440" w:rsidRDefault="006A3440" w:rsidP="006A3440">
      <w:r>
        <w:separator/>
      </w:r>
    </w:p>
  </w:footnote>
  <w:footnote w:type="continuationSeparator" w:id="0">
    <w:p w:rsidR="006A3440" w:rsidRDefault="006A3440" w:rsidP="006A3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FC" w:rsidRDefault="00C376FF">
    <w:pPr>
      <w:pStyle w:val="Header"/>
    </w:pPr>
    <w:r>
      <w:rPr>
        <w:noProof/>
        <w:lang w:val="en-GB" w:eastAsia="en-GB"/>
      </w:rPr>
      <mc:AlternateContent>
        <mc:Choice Requires="wps">
          <w:drawing>
            <wp:anchor distT="0" distB="0" distL="114300" distR="114300" simplePos="0" relativeHeight="251660288" behindDoc="0" locked="0" layoutInCell="1" allowOverlap="1" wp14:anchorId="64AD51A6" wp14:editId="68223E5F">
              <wp:simplePos x="0" y="0"/>
              <wp:positionH relativeFrom="page">
                <wp:posOffset>1562100</wp:posOffset>
              </wp:positionH>
              <wp:positionV relativeFrom="page">
                <wp:posOffset>485775</wp:posOffset>
              </wp:positionV>
              <wp:extent cx="5524500" cy="323215"/>
              <wp:effectExtent l="0" t="0" r="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4FC" w:rsidRPr="0053301D" w:rsidRDefault="00C376FF" w:rsidP="00FC2D17">
                          <w:pPr>
                            <w:pStyle w:val="PageTitle"/>
                          </w:pPr>
                          <w:r>
                            <w:t>Specialist leaders of education</w:t>
                          </w:r>
                          <w:r w:rsidRPr="009C74EB">
                            <w:t xml:space="preserve"> </w:t>
                          </w:r>
                          <w:r>
                            <w:t>application and reference form</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23pt;margin-top:38.25pt;width:435pt;height:2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" filled="f" stroked="f">
              <v:textbox style="mso-fit-shape-to-text:t" inset=",7.2pt,,7.2pt">
                <w:txbxContent>
                  <w:p w:rsidR="00C964FC" w:rsidRPr="0053301D" w:rsidRDefault="00C376FF" w:rsidP="00FC2D17">
                    <w:pPr>
                      <w:pStyle w:val="PageTitle"/>
                    </w:pPr>
                    <w:r>
                      <w:t>Specialist leaders of education</w:t>
                    </w:r>
                    <w:r w:rsidRPr="009C74EB">
                      <w:t xml:space="preserve"> </w:t>
                    </w:r>
                    <w:r>
                      <w:t>application and reference form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04BFA007" wp14:editId="466AD408">
              <wp:simplePos x="0" y="0"/>
              <wp:positionH relativeFrom="page">
                <wp:posOffset>594360</wp:posOffset>
              </wp:positionH>
              <wp:positionV relativeFrom="page">
                <wp:posOffset>485775</wp:posOffset>
              </wp:positionV>
              <wp:extent cx="1384300" cy="323215"/>
              <wp:effectExtent l="3810" t="0" r="254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4FC" w:rsidRPr="00FC2D17" w:rsidRDefault="00C376FF" w:rsidP="00C964FC">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Pr>
                              <w:rStyle w:val="PageNumber"/>
                              <w:noProof/>
                            </w:rPr>
                            <w:t>10</w:t>
                          </w:r>
                          <w:r w:rsidRPr="00FC2D17">
                            <w:rPr>
                              <w:rStyle w:val="PageNumber"/>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6.8pt;margin-top:38.25pt;width:109pt;height:2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440sgIAAMA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" filled="f" stroked="f">
              <v:textbox style="mso-fit-shape-to-text:t" inset=",7.2pt,,7.2pt">
                <w:txbxContent>
                  <w:p w:rsidR="00C964FC" w:rsidRPr="00FC2D17" w:rsidRDefault="00C376FF" w:rsidP="00C964FC">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Pr>
                        <w:rStyle w:val="PageNumber"/>
                        <w:noProof/>
                      </w:rPr>
                      <w:t>10</w:t>
                    </w:r>
                    <w:r w:rsidRPr="00FC2D17">
                      <w:rPr>
                        <w:rStyle w:val="PageNumber"/>
                      </w:rP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0B55062F" wp14:editId="57DAF34B">
              <wp:simplePos x="0" y="0"/>
              <wp:positionH relativeFrom="page">
                <wp:align>center</wp:align>
              </wp:positionH>
              <wp:positionV relativeFrom="page">
                <wp:posOffset>365760</wp:posOffset>
              </wp:positionV>
              <wp:extent cx="7086600" cy="52578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2D17" w:rsidRDefault="00C376FF" w:rsidP="00FC2D17">
                          <w:r>
                            <w:rPr>
                              <w:noProof/>
                              <w:lang w:val="en-GB" w:eastAsia="en-GB"/>
                            </w:rPr>
                            <w:drawing>
                              <wp:inline distT="0" distB="0" distL="0" distR="0" wp14:anchorId="4EF36A01" wp14:editId="6B368888">
                                <wp:extent cx="6858000" cy="342900"/>
                                <wp:effectExtent l="0" t="0" r="0" b="0"/>
                                <wp:docPr id="8" name="Picture 4"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0;margin-top:28.8pt;width:558pt;height:41.4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" filled="f" stroked="f">
              <v:textbox style="mso-fit-shape-to-text:t" inset=",7.2pt,,7.2pt">
                <w:txbxContent>
                  <w:p w:rsidR="00FC2D17" w:rsidRDefault="00C376FF" w:rsidP="00FC2D17">
                    <w:r>
                      <w:rPr>
                        <w:noProof/>
                        <w:lang w:val="en-GB" w:eastAsia="en-GB"/>
                      </w:rPr>
                      <w:drawing>
                        <wp:inline distT="0" distB="0" distL="0" distR="0" wp14:anchorId="4EF36A01" wp14:editId="6B368888">
                          <wp:extent cx="6858000" cy="342900"/>
                          <wp:effectExtent l="0" t="0" r="0" b="0"/>
                          <wp:docPr id="8" name="Picture 4"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2">
                                    <a:extLst>
                                      <a:ext uri="{28A0092B-C50C-407E-A947-70E740481C1C}">
                                        <a14:useLocalDpi xmlns:a14="http://schemas.microsoft.com/office/drawing/2010/main" val="0"/>
                                      </a:ext>
                                    </a:extLst>
                                  </a:blip>
                                  <a:srcRect b="78572"/>
                                  <a:stretch>
                                    <a:fillRect/>
                                  </a:stretch>
                                </pic:blipFill>
                                <pic:spPr bwMode="auto">
                                  <a:xfrm>
                                    <a:off x="0" y="0"/>
                                    <a:ext cx="6858000" cy="3429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FC" w:rsidRDefault="00C376FF">
    <w:pPr>
      <w:pStyle w:val="Header"/>
    </w:pPr>
    <w:r>
      <w:rPr>
        <w:noProof/>
        <w:lang w:val="en-GB" w:eastAsia="en-GB"/>
      </w:rPr>
      <mc:AlternateContent>
        <mc:Choice Requires="wps">
          <w:drawing>
            <wp:anchor distT="0" distB="0" distL="114300" distR="114300" simplePos="0" relativeHeight="251663360" behindDoc="0" locked="0" layoutInCell="1" allowOverlap="1" wp14:anchorId="05B46342" wp14:editId="74509ABD">
              <wp:simplePos x="0" y="0"/>
              <wp:positionH relativeFrom="page">
                <wp:posOffset>594360</wp:posOffset>
              </wp:positionH>
              <wp:positionV relativeFrom="page">
                <wp:posOffset>485775</wp:posOffset>
              </wp:positionV>
              <wp:extent cx="5692140" cy="323215"/>
              <wp:effectExtent l="3810" t="0" r="0" b="63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D17" w:rsidRPr="0053301D" w:rsidRDefault="00C376FF" w:rsidP="00FC2D17">
                          <w:pPr>
                            <w:pStyle w:val="PageTitleLeft"/>
                          </w:pPr>
                          <w:r>
                            <w:t>SPECIALIST LEADER IN EDUCATION reference form</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46.8pt;margin-top:38.25pt;width:448.2pt;height:25.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" filled="f" stroked="f">
              <v:textbox style="mso-fit-shape-to-text:t" inset=",7.2pt,,7.2pt">
                <w:txbxContent>
                  <w:p w:rsidR="00FC2D17" w:rsidRPr="0053301D" w:rsidRDefault="00C376FF" w:rsidP="00FC2D17">
                    <w:pPr>
                      <w:pStyle w:val="PageTitleLeft"/>
                    </w:pPr>
                    <w:r>
                      <w:t>SPECIALIST LEADER IN EDUCATION reference form</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534D349A" wp14:editId="53E7E005">
              <wp:simplePos x="0" y="0"/>
              <wp:positionH relativeFrom="page">
                <wp:posOffset>5702300</wp:posOffset>
              </wp:positionH>
              <wp:positionV relativeFrom="page">
                <wp:posOffset>485775</wp:posOffset>
              </wp:positionV>
              <wp:extent cx="1384300" cy="323215"/>
              <wp:effectExtent l="0" t="0" r="0" b="63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D17" w:rsidRPr="00FC2D17" w:rsidRDefault="00C376FF" w:rsidP="00FC2D17">
                          <w:pPr>
                            <w:pStyle w:val="PageNumberRight"/>
                          </w:pPr>
                          <w:r w:rsidRPr="00FC2D17">
                            <w:t xml:space="preserve">Page </w:t>
                          </w:r>
                          <w:r w:rsidRPr="00FC2D17">
                            <w:fldChar w:fldCharType="begin"/>
                          </w:r>
                          <w:r w:rsidRPr="00FC2D17">
                            <w:instrText xml:space="preserve"> PAGE </w:instrText>
                          </w:r>
                          <w:r w:rsidRPr="00FC2D17">
                            <w:fldChar w:fldCharType="separate"/>
                          </w:r>
                          <w:r w:rsidR="00AB7320">
                            <w:rPr>
                              <w:noProof/>
                            </w:rPr>
                            <w:t>4</w:t>
                          </w:r>
                          <w:r w:rsidRPr="00FC2D17">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margin-left:449pt;margin-top:38.25pt;width:109pt;height:25.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DrtAIAAME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" filled="f" stroked="f">
              <v:textbox style="mso-fit-shape-to-text:t" inset=",7.2pt,,7.2pt">
                <w:txbxContent>
                  <w:p w:rsidR="00FC2D17" w:rsidRPr="00FC2D17" w:rsidRDefault="00C376FF" w:rsidP="00FC2D17">
                    <w:pPr>
                      <w:pStyle w:val="PageNumberRight"/>
                    </w:pPr>
                    <w:r w:rsidRPr="00FC2D17">
                      <w:t xml:space="preserve">Page </w:t>
                    </w:r>
                    <w:r w:rsidRPr="00FC2D17">
                      <w:fldChar w:fldCharType="begin"/>
                    </w:r>
                    <w:r w:rsidRPr="00FC2D17">
                      <w:instrText xml:space="preserve"> PAGE </w:instrText>
                    </w:r>
                    <w:r w:rsidRPr="00FC2D17">
                      <w:fldChar w:fldCharType="separate"/>
                    </w:r>
                    <w:r w:rsidR="00AB7320">
                      <w:rPr>
                        <w:noProof/>
                      </w:rPr>
                      <w:t>4</w:t>
                    </w:r>
                    <w:r w:rsidRPr="00FC2D17">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B0" w:rsidRDefault="009F2B50">
    <w:pPr>
      <w:pStyle w:val="Header"/>
      <w:jc w:val="center"/>
      <w:rPr>
        <w:color w:val="365F91" w:themeColor="accent1" w:themeShade="BF"/>
      </w:rPr>
    </w:pPr>
    <w:r>
      <w:rPr>
        <w:noProof/>
        <w:color w:val="4F81BD" w:themeColor="accent1"/>
        <w:lang w:val="en-GB" w:eastAsia="en-GB"/>
      </w:rPr>
      <w:drawing>
        <wp:anchor distT="0" distB="0" distL="114300" distR="114300" simplePos="0" relativeHeight="251664384" behindDoc="1" locked="0" layoutInCell="1" allowOverlap="1">
          <wp:simplePos x="0" y="0"/>
          <wp:positionH relativeFrom="column">
            <wp:posOffset>1695450</wp:posOffset>
          </wp:positionH>
          <wp:positionV relativeFrom="paragraph">
            <wp:posOffset>0</wp:posOffset>
          </wp:positionV>
          <wp:extent cx="2645410" cy="979805"/>
          <wp:effectExtent l="0" t="0" r="2540" b="0"/>
          <wp:wrapTight wrapText="bothSides">
            <wp:wrapPolygon edited="0">
              <wp:start x="0" y="0"/>
              <wp:lineTo x="0" y="20998"/>
              <wp:lineTo x="21465" y="20998"/>
              <wp:lineTo x="2146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TS-Alliance-Colou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5410" cy="979805"/>
                  </a:xfrm>
                  <a:prstGeom prst="rect">
                    <a:avLst/>
                  </a:prstGeom>
                </pic:spPr>
              </pic:pic>
            </a:graphicData>
          </a:graphic>
          <wp14:sizeRelH relativeFrom="page">
            <wp14:pctWidth>0</wp14:pctWidth>
          </wp14:sizeRelH>
          <wp14:sizeRelV relativeFrom="page">
            <wp14:pctHeight>0</wp14:pctHeight>
          </wp14:sizeRelV>
        </wp:anchor>
      </w:drawing>
    </w:r>
    <w:sdt>
      <w:sdtPr>
        <w:rPr>
          <w:color w:val="365F91" w:themeColor="accent1" w:themeShade="BF"/>
        </w:rPr>
        <w:alias w:val="Title"/>
        <w:id w:val="78131009"/>
        <w:showingPlcHdr/>
        <w:dataBinding w:prefixMappings="xmlns:ns0='http://schemas.openxmlformats.org/package/2006/metadata/core-properties' xmlns:ns1='http://purl.org/dc/elements/1.1/'" w:xpath="/ns0:coreProperties[1]/ns1:title[1]" w:storeItemID="{6C3C8BC8-F283-45AE-878A-BAB7291924A1}"/>
        <w:text/>
      </w:sdtPr>
      <w:sdtEndPr/>
      <w:sdtContent>
        <w:r w:rsidR="00166CB0">
          <w:rPr>
            <w:color w:val="365F91" w:themeColor="accent1" w:themeShade="BF"/>
          </w:rPr>
          <w:t xml:space="preserve">     </w:t>
        </w:r>
      </w:sdtContent>
    </w:sdt>
  </w:p>
  <w:p w:rsidR="00166CB0" w:rsidRDefault="00166C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85D6C"/>
    <w:multiLevelType w:val="hybridMultilevel"/>
    <w:tmpl w:val="43F20A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8C536A3"/>
    <w:multiLevelType w:val="hybridMultilevel"/>
    <w:tmpl w:val="6ED20840"/>
    <w:lvl w:ilvl="0" w:tplc="08090019">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40"/>
    <w:rsid w:val="00166CB0"/>
    <w:rsid w:val="00282270"/>
    <w:rsid w:val="006A3440"/>
    <w:rsid w:val="009F0DB9"/>
    <w:rsid w:val="009F2B50"/>
    <w:rsid w:val="00A53F91"/>
    <w:rsid w:val="00AB7320"/>
    <w:rsid w:val="00C376FF"/>
    <w:rsid w:val="00E60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40"/>
    <w:pPr>
      <w:spacing w:after="0" w:line="240" w:lineRule="auto"/>
    </w:pPr>
    <w:rPr>
      <w:rFonts w:ascii="Century Gothic" w:eastAsia="Times New Roman" w:hAnsi="Century Gothic" w:cs="Times New Roman"/>
      <w:color w:val="000000"/>
      <w:sz w:val="24"/>
      <w:szCs w:val="20"/>
      <w:lang w:val="en-US"/>
    </w:rPr>
  </w:style>
  <w:style w:type="paragraph" w:styleId="Heading3">
    <w:name w:val="heading 3"/>
    <w:basedOn w:val="Normal"/>
    <w:next w:val="Normal"/>
    <w:link w:val="Heading3Char"/>
    <w:qFormat/>
    <w:rsid w:val="006A3440"/>
    <w:pPr>
      <w:keepNext/>
      <w:outlineLvl w:val="2"/>
    </w:pPr>
    <w:rPr>
      <w:rFonts w:ascii="Palatino" w:hAnsi="Palatino"/>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A3440"/>
    <w:rPr>
      <w:rFonts w:ascii="Palatino" w:eastAsia="Times New Roman" w:hAnsi="Palatino" w:cs="Times New Roman"/>
      <w:sz w:val="28"/>
      <w:szCs w:val="20"/>
      <w:lang w:val="en-US"/>
    </w:rPr>
  </w:style>
  <w:style w:type="paragraph" w:styleId="BodyText">
    <w:name w:val="Body Text"/>
    <w:basedOn w:val="Normal"/>
    <w:link w:val="BodyTextChar"/>
    <w:rsid w:val="006A3440"/>
    <w:pPr>
      <w:tabs>
        <w:tab w:val="left" w:pos="3326"/>
      </w:tabs>
      <w:spacing w:after="120" w:line="260" w:lineRule="atLeast"/>
      <w:jc w:val="both"/>
    </w:pPr>
    <w:rPr>
      <w:rFonts w:cs="Arial"/>
      <w:color w:val="auto"/>
      <w:sz w:val="17"/>
    </w:rPr>
  </w:style>
  <w:style w:type="character" w:customStyle="1" w:styleId="BodyTextChar">
    <w:name w:val="Body Text Char"/>
    <w:basedOn w:val="DefaultParagraphFont"/>
    <w:link w:val="BodyText"/>
    <w:rsid w:val="006A3440"/>
    <w:rPr>
      <w:rFonts w:ascii="Century Gothic" w:eastAsia="Times New Roman" w:hAnsi="Century Gothic" w:cs="Arial"/>
      <w:sz w:val="17"/>
      <w:szCs w:val="20"/>
      <w:lang w:val="en-US"/>
    </w:rPr>
  </w:style>
  <w:style w:type="paragraph" w:customStyle="1" w:styleId="PageTitle">
    <w:name w:val="Page Title"/>
    <w:basedOn w:val="Normal"/>
    <w:rsid w:val="006A3440"/>
    <w:pPr>
      <w:jc w:val="right"/>
    </w:pPr>
    <w:rPr>
      <w:rFonts w:cs="Lucida Sans Unicode"/>
      <w:b/>
      <w:caps/>
      <w:color w:val="FFFFFF"/>
      <w:sz w:val="18"/>
      <w:szCs w:val="18"/>
    </w:rPr>
  </w:style>
  <w:style w:type="paragraph" w:styleId="Header">
    <w:name w:val="header"/>
    <w:basedOn w:val="Normal"/>
    <w:link w:val="HeaderChar"/>
    <w:uiPriority w:val="99"/>
    <w:rsid w:val="006A3440"/>
    <w:pPr>
      <w:tabs>
        <w:tab w:val="center" w:pos="4320"/>
        <w:tab w:val="right" w:pos="8640"/>
      </w:tabs>
    </w:pPr>
  </w:style>
  <w:style w:type="character" w:customStyle="1" w:styleId="HeaderChar">
    <w:name w:val="Header Char"/>
    <w:basedOn w:val="DefaultParagraphFont"/>
    <w:link w:val="Header"/>
    <w:uiPriority w:val="99"/>
    <w:rsid w:val="006A3440"/>
    <w:rPr>
      <w:rFonts w:ascii="Century Gothic" w:eastAsia="Times New Roman" w:hAnsi="Century Gothic" w:cs="Times New Roman"/>
      <w:color w:val="000000"/>
      <w:sz w:val="24"/>
      <w:szCs w:val="20"/>
      <w:lang w:val="en-US"/>
    </w:rPr>
  </w:style>
  <w:style w:type="character" w:styleId="PageNumber">
    <w:name w:val="page number"/>
    <w:rsid w:val="006A3440"/>
    <w:rPr>
      <w:rFonts w:ascii="Century Gothic" w:hAnsi="Century Gothic" w:cs="Lucida Sans Unicode"/>
      <w:b/>
      <w:caps/>
      <w:dstrike w:val="0"/>
      <w:color w:val="FFFFFF"/>
      <w:spacing w:val="0"/>
      <w:w w:val="100"/>
      <w:kern w:val="0"/>
      <w:position w:val="0"/>
      <w:sz w:val="18"/>
      <w:szCs w:val="18"/>
      <w:vertAlign w:val="baseline"/>
    </w:rPr>
  </w:style>
  <w:style w:type="paragraph" w:customStyle="1" w:styleId="PageTitleLeft">
    <w:name w:val="Page Title Left"/>
    <w:basedOn w:val="PageTitle"/>
    <w:rsid w:val="006A3440"/>
    <w:pPr>
      <w:jc w:val="left"/>
    </w:pPr>
  </w:style>
  <w:style w:type="paragraph" w:customStyle="1" w:styleId="PageNumberRight">
    <w:name w:val="Page Number Right"/>
    <w:basedOn w:val="Normal"/>
    <w:rsid w:val="006A3440"/>
    <w:pPr>
      <w:jc w:val="right"/>
    </w:pPr>
    <w:rPr>
      <w:b/>
      <w:caps/>
      <w:color w:val="FFFFFF"/>
      <w:sz w:val="18"/>
      <w:szCs w:val="18"/>
    </w:rPr>
  </w:style>
  <w:style w:type="paragraph" w:customStyle="1" w:styleId="Default">
    <w:name w:val="Default"/>
    <w:rsid w:val="006A34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A3440"/>
    <w:rPr>
      <w:rFonts w:ascii="Tahoma" w:hAnsi="Tahoma" w:cs="Tahoma"/>
      <w:sz w:val="16"/>
      <w:szCs w:val="16"/>
    </w:rPr>
  </w:style>
  <w:style w:type="character" w:customStyle="1" w:styleId="BalloonTextChar">
    <w:name w:val="Balloon Text Char"/>
    <w:basedOn w:val="DefaultParagraphFont"/>
    <w:link w:val="BalloonText"/>
    <w:uiPriority w:val="99"/>
    <w:semiHidden/>
    <w:rsid w:val="006A3440"/>
    <w:rPr>
      <w:rFonts w:ascii="Tahoma" w:eastAsia="Times New Roman" w:hAnsi="Tahoma" w:cs="Tahoma"/>
      <w:color w:val="000000"/>
      <w:sz w:val="16"/>
      <w:szCs w:val="16"/>
      <w:lang w:val="en-US"/>
    </w:rPr>
  </w:style>
  <w:style w:type="paragraph" w:styleId="Footer">
    <w:name w:val="footer"/>
    <w:basedOn w:val="Normal"/>
    <w:link w:val="FooterChar"/>
    <w:uiPriority w:val="99"/>
    <w:unhideWhenUsed/>
    <w:rsid w:val="006A3440"/>
    <w:pPr>
      <w:tabs>
        <w:tab w:val="center" w:pos="4513"/>
        <w:tab w:val="right" w:pos="9026"/>
      </w:tabs>
    </w:pPr>
  </w:style>
  <w:style w:type="character" w:customStyle="1" w:styleId="FooterChar">
    <w:name w:val="Footer Char"/>
    <w:basedOn w:val="DefaultParagraphFont"/>
    <w:link w:val="Footer"/>
    <w:uiPriority w:val="99"/>
    <w:rsid w:val="006A3440"/>
    <w:rPr>
      <w:rFonts w:ascii="Century Gothic" w:eastAsia="Times New Roman" w:hAnsi="Century Gothic" w:cs="Times New Roman"/>
      <w:color w:val="000000"/>
      <w:sz w:val="24"/>
      <w:szCs w:val="20"/>
      <w:lang w:val="en-US"/>
    </w:rPr>
  </w:style>
  <w:style w:type="table" w:styleId="TableGrid">
    <w:name w:val="Table Grid"/>
    <w:basedOn w:val="TableNormal"/>
    <w:uiPriority w:val="59"/>
    <w:rsid w:val="00166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40"/>
    <w:pPr>
      <w:spacing w:after="0" w:line="240" w:lineRule="auto"/>
    </w:pPr>
    <w:rPr>
      <w:rFonts w:ascii="Century Gothic" w:eastAsia="Times New Roman" w:hAnsi="Century Gothic" w:cs="Times New Roman"/>
      <w:color w:val="000000"/>
      <w:sz w:val="24"/>
      <w:szCs w:val="20"/>
      <w:lang w:val="en-US"/>
    </w:rPr>
  </w:style>
  <w:style w:type="paragraph" w:styleId="Heading3">
    <w:name w:val="heading 3"/>
    <w:basedOn w:val="Normal"/>
    <w:next w:val="Normal"/>
    <w:link w:val="Heading3Char"/>
    <w:qFormat/>
    <w:rsid w:val="006A3440"/>
    <w:pPr>
      <w:keepNext/>
      <w:outlineLvl w:val="2"/>
    </w:pPr>
    <w:rPr>
      <w:rFonts w:ascii="Palatino" w:hAnsi="Palatino"/>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A3440"/>
    <w:rPr>
      <w:rFonts w:ascii="Palatino" w:eastAsia="Times New Roman" w:hAnsi="Palatino" w:cs="Times New Roman"/>
      <w:sz w:val="28"/>
      <w:szCs w:val="20"/>
      <w:lang w:val="en-US"/>
    </w:rPr>
  </w:style>
  <w:style w:type="paragraph" w:styleId="BodyText">
    <w:name w:val="Body Text"/>
    <w:basedOn w:val="Normal"/>
    <w:link w:val="BodyTextChar"/>
    <w:rsid w:val="006A3440"/>
    <w:pPr>
      <w:tabs>
        <w:tab w:val="left" w:pos="3326"/>
      </w:tabs>
      <w:spacing w:after="120" w:line="260" w:lineRule="atLeast"/>
      <w:jc w:val="both"/>
    </w:pPr>
    <w:rPr>
      <w:rFonts w:cs="Arial"/>
      <w:color w:val="auto"/>
      <w:sz w:val="17"/>
    </w:rPr>
  </w:style>
  <w:style w:type="character" w:customStyle="1" w:styleId="BodyTextChar">
    <w:name w:val="Body Text Char"/>
    <w:basedOn w:val="DefaultParagraphFont"/>
    <w:link w:val="BodyText"/>
    <w:rsid w:val="006A3440"/>
    <w:rPr>
      <w:rFonts w:ascii="Century Gothic" w:eastAsia="Times New Roman" w:hAnsi="Century Gothic" w:cs="Arial"/>
      <w:sz w:val="17"/>
      <w:szCs w:val="20"/>
      <w:lang w:val="en-US"/>
    </w:rPr>
  </w:style>
  <w:style w:type="paragraph" w:customStyle="1" w:styleId="PageTitle">
    <w:name w:val="Page Title"/>
    <w:basedOn w:val="Normal"/>
    <w:rsid w:val="006A3440"/>
    <w:pPr>
      <w:jc w:val="right"/>
    </w:pPr>
    <w:rPr>
      <w:rFonts w:cs="Lucida Sans Unicode"/>
      <w:b/>
      <w:caps/>
      <w:color w:val="FFFFFF"/>
      <w:sz w:val="18"/>
      <w:szCs w:val="18"/>
    </w:rPr>
  </w:style>
  <w:style w:type="paragraph" w:styleId="Header">
    <w:name w:val="header"/>
    <w:basedOn w:val="Normal"/>
    <w:link w:val="HeaderChar"/>
    <w:uiPriority w:val="99"/>
    <w:rsid w:val="006A3440"/>
    <w:pPr>
      <w:tabs>
        <w:tab w:val="center" w:pos="4320"/>
        <w:tab w:val="right" w:pos="8640"/>
      </w:tabs>
    </w:pPr>
  </w:style>
  <w:style w:type="character" w:customStyle="1" w:styleId="HeaderChar">
    <w:name w:val="Header Char"/>
    <w:basedOn w:val="DefaultParagraphFont"/>
    <w:link w:val="Header"/>
    <w:uiPriority w:val="99"/>
    <w:rsid w:val="006A3440"/>
    <w:rPr>
      <w:rFonts w:ascii="Century Gothic" w:eastAsia="Times New Roman" w:hAnsi="Century Gothic" w:cs="Times New Roman"/>
      <w:color w:val="000000"/>
      <w:sz w:val="24"/>
      <w:szCs w:val="20"/>
      <w:lang w:val="en-US"/>
    </w:rPr>
  </w:style>
  <w:style w:type="character" w:styleId="PageNumber">
    <w:name w:val="page number"/>
    <w:rsid w:val="006A3440"/>
    <w:rPr>
      <w:rFonts w:ascii="Century Gothic" w:hAnsi="Century Gothic" w:cs="Lucida Sans Unicode"/>
      <w:b/>
      <w:caps/>
      <w:dstrike w:val="0"/>
      <w:color w:val="FFFFFF"/>
      <w:spacing w:val="0"/>
      <w:w w:val="100"/>
      <w:kern w:val="0"/>
      <w:position w:val="0"/>
      <w:sz w:val="18"/>
      <w:szCs w:val="18"/>
      <w:vertAlign w:val="baseline"/>
    </w:rPr>
  </w:style>
  <w:style w:type="paragraph" w:customStyle="1" w:styleId="PageTitleLeft">
    <w:name w:val="Page Title Left"/>
    <w:basedOn w:val="PageTitle"/>
    <w:rsid w:val="006A3440"/>
    <w:pPr>
      <w:jc w:val="left"/>
    </w:pPr>
  </w:style>
  <w:style w:type="paragraph" w:customStyle="1" w:styleId="PageNumberRight">
    <w:name w:val="Page Number Right"/>
    <w:basedOn w:val="Normal"/>
    <w:rsid w:val="006A3440"/>
    <w:pPr>
      <w:jc w:val="right"/>
    </w:pPr>
    <w:rPr>
      <w:b/>
      <w:caps/>
      <w:color w:val="FFFFFF"/>
      <w:sz w:val="18"/>
      <w:szCs w:val="18"/>
    </w:rPr>
  </w:style>
  <w:style w:type="paragraph" w:customStyle="1" w:styleId="Default">
    <w:name w:val="Default"/>
    <w:rsid w:val="006A344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A3440"/>
    <w:rPr>
      <w:rFonts w:ascii="Tahoma" w:hAnsi="Tahoma" w:cs="Tahoma"/>
      <w:sz w:val="16"/>
      <w:szCs w:val="16"/>
    </w:rPr>
  </w:style>
  <w:style w:type="character" w:customStyle="1" w:styleId="BalloonTextChar">
    <w:name w:val="Balloon Text Char"/>
    <w:basedOn w:val="DefaultParagraphFont"/>
    <w:link w:val="BalloonText"/>
    <w:uiPriority w:val="99"/>
    <w:semiHidden/>
    <w:rsid w:val="006A3440"/>
    <w:rPr>
      <w:rFonts w:ascii="Tahoma" w:eastAsia="Times New Roman" w:hAnsi="Tahoma" w:cs="Tahoma"/>
      <w:color w:val="000000"/>
      <w:sz w:val="16"/>
      <w:szCs w:val="16"/>
      <w:lang w:val="en-US"/>
    </w:rPr>
  </w:style>
  <w:style w:type="paragraph" w:styleId="Footer">
    <w:name w:val="footer"/>
    <w:basedOn w:val="Normal"/>
    <w:link w:val="FooterChar"/>
    <w:uiPriority w:val="99"/>
    <w:unhideWhenUsed/>
    <w:rsid w:val="006A3440"/>
    <w:pPr>
      <w:tabs>
        <w:tab w:val="center" w:pos="4513"/>
        <w:tab w:val="right" w:pos="9026"/>
      </w:tabs>
    </w:pPr>
  </w:style>
  <w:style w:type="character" w:customStyle="1" w:styleId="FooterChar">
    <w:name w:val="Footer Char"/>
    <w:basedOn w:val="DefaultParagraphFont"/>
    <w:link w:val="Footer"/>
    <w:uiPriority w:val="99"/>
    <w:rsid w:val="006A3440"/>
    <w:rPr>
      <w:rFonts w:ascii="Century Gothic" w:eastAsia="Times New Roman" w:hAnsi="Century Gothic" w:cs="Times New Roman"/>
      <w:color w:val="000000"/>
      <w:sz w:val="24"/>
      <w:szCs w:val="20"/>
      <w:lang w:val="en-US"/>
    </w:rPr>
  </w:style>
  <w:style w:type="table" w:styleId="TableGrid">
    <w:name w:val="Table Grid"/>
    <w:basedOn w:val="TableNormal"/>
    <w:uiPriority w:val="59"/>
    <w:rsid w:val="00166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B3C70-6C81-4E65-8FAD-093F2FBF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Polesworth School</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Borders PHS</dc:creator>
  <cp:lastModifiedBy>J Judson PHS</cp:lastModifiedBy>
  <cp:revision>2</cp:revision>
  <cp:lastPrinted>2016-11-03T10:49:00Z</cp:lastPrinted>
  <dcterms:created xsi:type="dcterms:W3CDTF">2017-06-26T07:08:00Z</dcterms:created>
  <dcterms:modified xsi:type="dcterms:W3CDTF">2017-06-26T07:08:00Z</dcterms:modified>
</cp:coreProperties>
</file>